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7C0" w:rsidRDefault="008B77C0" w:rsidP="00780455">
      <w:r w:rsidRPr="00F340C1">
        <w:rPr>
          <w:noProof/>
          <w:color w:val="0000F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i1025" type="#_x0000_t75" alt="HBS.jpg" style="width:129.75pt;height:66.75pt;visibility:visible">
            <v:imagedata r:id="rId5" o:title=""/>
          </v:shape>
        </w:pict>
      </w:r>
      <w:r>
        <w:t xml:space="preserve">                 </w:t>
      </w:r>
      <w:hyperlink r:id="rId6" w:history="1">
        <w:r w:rsidRPr="00F340C1">
          <w:rPr>
            <w:noProof/>
            <w:color w:val="0000FF"/>
            <w:lang w:val="el-GR" w:eastAsia="el-GR"/>
          </w:rPr>
          <w:pict>
            <v:shape id="Obraz 2" o:spid="_x0000_i1026" type="#_x0000_t75" alt="GEM-IWG" href="http://www.genderandmacro.org/" style="width:116.25pt;height:67.5pt;visibility:visible" o:button="t">
              <v:fill o:detectmouseclick="t"/>
              <v:imagedata r:id="rId7" o:title=""/>
            </v:shape>
          </w:pict>
        </w:r>
      </w:hyperlink>
      <w:r>
        <w:t xml:space="preserve">                  </w:t>
      </w:r>
      <w:hyperlink r:id="rId8" w:history="1">
        <w:r w:rsidRPr="00F340C1">
          <w:rPr>
            <w:noProof/>
            <w:color w:val="0000FF"/>
            <w:lang w:val="el-GR" w:eastAsia="el-GR"/>
          </w:rPr>
          <w:pict>
            <v:shape id="Obraz 3" o:spid="_x0000_i1027" type="#_x0000_t75" alt="LEVY INSTITUTE" href="http://www.levyinstitute.org/" style="width:84pt;height:67.5pt;visibility:visible" o:button="t">
              <v:fill o:detectmouseclick="t"/>
              <v:imagedata r:id="rId9" o:title=""/>
            </v:shape>
          </w:pict>
        </w:r>
      </w:hyperlink>
    </w:p>
    <w:p w:rsidR="008B77C0" w:rsidRDefault="008B77C0" w:rsidP="003F0325">
      <w:pPr>
        <w:autoSpaceDE w:val="0"/>
        <w:autoSpaceDN w:val="0"/>
        <w:adjustRightInd w:val="0"/>
        <w:ind w:right="-720"/>
        <w:jc w:val="center"/>
        <w:rPr>
          <w:rFonts w:ascii="Arial-BoldMT" w:hAnsi="Arial-BoldMT" w:cs="Arial-BoldMT"/>
          <w:b/>
          <w:bCs/>
          <w:color w:val="000081"/>
          <w:sz w:val="20"/>
          <w:szCs w:val="20"/>
          <w:lang w:val="en-US"/>
        </w:rPr>
      </w:pPr>
    </w:p>
    <w:p w:rsidR="008B77C0" w:rsidRDefault="008B77C0" w:rsidP="003F0325">
      <w:pPr>
        <w:autoSpaceDE w:val="0"/>
        <w:autoSpaceDN w:val="0"/>
        <w:adjustRightInd w:val="0"/>
        <w:ind w:right="-720"/>
        <w:jc w:val="center"/>
        <w:rPr>
          <w:rFonts w:ascii="Arial-BoldMT" w:hAnsi="Arial-BoldMT" w:cs="Arial-BoldMT"/>
          <w:b/>
          <w:bCs/>
          <w:color w:val="000081"/>
          <w:sz w:val="20"/>
          <w:szCs w:val="20"/>
          <w:lang w:val="en-US"/>
        </w:rPr>
      </w:pPr>
    </w:p>
    <w:p w:rsidR="008B77C0" w:rsidRDefault="008B77C0" w:rsidP="003F0325">
      <w:pPr>
        <w:autoSpaceDE w:val="0"/>
        <w:autoSpaceDN w:val="0"/>
        <w:adjustRightInd w:val="0"/>
        <w:ind w:right="-720"/>
        <w:jc w:val="center"/>
        <w:rPr>
          <w:rFonts w:ascii="Arial-BoldMT" w:hAnsi="Arial-BoldMT" w:cs="Arial-BoldMT"/>
          <w:b/>
          <w:bCs/>
          <w:color w:val="000081"/>
          <w:sz w:val="20"/>
          <w:szCs w:val="20"/>
          <w:lang w:val="en-US"/>
        </w:rPr>
      </w:pPr>
    </w:p>
    <w:p w:rsidR="008B77C0" w:rsidRDefault="008B77C0" w:rsidP="003F0325">
      <w:pPr>
        <w:autoSpaceDE w:val="0"/>
        <w:autoSpaceDN w:val="0"/>
        <w:adjustRightInd w:val="0"/>
        <w:ind w:right="-720"/>
        <w:jc w:val="center"/>
        <w:rPr>
          <w:rFonts w:ascii="Arial" w:hAnsi="Arial" w:cs="Arial"/>
          <w:b/>
          <w:bCs/>
          <w:color w:val="000081"/>
          <w:sz w:val="20"/>
          <w:szCs w:val="20"/>
          <w:lang w:val="en-US"/>
        </w:rPr>
      </w:pPr>
      <w:hyperlink r:id="rId10" w:history="1">
        <w:r w:rsidRPr="00F340C1">
          <w:rPr>
            <w:noProof/>
            <w:color w:val="0000FF"/>
            <w:lang w:val="el-GR" w:eastAsia="el-GR"/>
          </w:rPr>
          <w:pict>
            <v:shape id="Obraz 1" o:spid="_x0000_i1028" type="#_x0000_t75" alt="SGH WARSAW" href="http://www.sgh.edu.pl/" style="width:67.5pt;height:67.5pt;visibility:visible" o:button="t">
              <v:fill o:detectmouseclick="t"/>
              <v:imagedata r:id="rId11" o:title=""/>
            </v:shape>
          </w:pict>
        </w:r>
      </w:hyperlink>
      <w:r>
        <w:rPr>
          <w:rFonts w:ascii="Arial" w:hAnsi="Arial" w:cs="Arial"/>
          <w:b/>
          <w:bCs/>
          <w:color w:val="000081"/>
          <w:sz w:val="20"/>
          <w:szCs w:val="20"/>
          <w:lang w:val="en-US"/>
        </w:rPr>
        <w:t xml:space="preserve">                          </w:t>
      </w:r>
      <w:hyperlink r:id="rId12" w:history="1">
        <w:r w:rsidRPr="00F340C1">
          <w:rPr>
            <w:noProof/>
            <w:color w:val="0000FF"/>
            <w:lang w:val="el-GR" w:eastAsia="el-GR"/>
          </w:rPr>
          <w:pict>
            <v:shape id="Obraz 4" o:spid="_x0000_i1029" type="#_x0000_t75" alt="UJ KRAKOW" href="http://www.uj.edu.pl/" style="width:2in;height:67.5pt;visibility:visible" o:button="t">
              <v:fill o:detectmouseclick="t"/>
              <v:imagedata r:id="rId13" o:title=""/>
            </v:shape>
          </w:pict>
        </w:r>
      </w:hyperlink>
    </w:p>
    <w:p w:rsidR="008B77C0" w:rsidRDefault="008B77C0" w:rsidP="003F0325">
      <w:pPr>
        <w:autoSpaceDE w:val="0"/>
        <w:autoSpaceDN w:val="0"/>
        <w:adjustRightInd w:val="0"/>
        <w:ind w:right="-720"/>
        <w:jc w:val="center"/>
        <w:rPr>
          <w:rFonts w:ascii="Arial" w:hAnsi="Arial" w:cs="Arial"/>
          <w:b/>
          <w:bCs/>
          <w:color w:val="000081"/>
          <w:sz w:val="20"/>
          <w:szCs w:val="20"/>
          <w:lang w:val="en-US"/>
        </w:rPr>
      </w:pPr>
    </w:p>
    <w:p w:rsidR="008B77C0" w:rsidRDefault="008B77C0" w:rsidP="003F0325">
      <w:pPr>
        <w:autoSpaceDE w:val="0"/>
        <w:autoSpaceDN w:val="0"/>
        <w:adjustRightInd w:val="0"/>
        <w:ind w:right="-720"/>
        <w:jc w:val="center"/>
        <w:rPr>
          <w:rFonts w:ascii="Arial" w:hAnsi="Arial" w:cs="Arial"/>
          <w:b/>
          <w:bCs/>
          <w:color w:val="000081"/>
          <w:sz w:val="20"/>
          <w:szCs w:val="20"/>
          <w:lang w:val="en-US"/>
        </w:rPr>
      </w:pPr>
    </w:p>
    <w:p w:rsidR="008B77C0" w:rsidRDefault="008B77C0" w:rsidP="003F0325">
      <w:pPr>
        <w:autoSpaceDE w:val="0"/>
        <w:autoSpaceDN w:val="0"/>
        <w:adjustRightInd w:val="0"/>
        <w:ind w:right="-720"/>
        <w:jc w:val="center"/>
        <w:rPr>
          <w:rFonts w:ascii="Arial" w:hAnsi="Arial" w:cs="Arial"/>
          <w:b/>
          <w:bCs/>
          <w:color w:val="000081"/>
          <w:sz w:val="20"/>
          <w:szCs w:val="20"/>
          <w:lang w:val="en-US"/>
        </w:rPr>
      </w:pPr>
    </w:p>
    <w:p w:rsidR="008B77C0" w:rsidRDefault="008B77C0" w:rsidP="003F0325">
      <w:pPr>
        <w:autoSpaceDE w:val="0"/>
        <w:autoSpaceDN w:val="0"/>
        <w:adjustRightInd w:val="0"/>
        <w:ind w:right="-720"/>
        <w:jc w:val="center"/>
        <w:rPr>
          <w:rFonts w:ascii="Arial" w:hAnsi="Arial" w:cs="Arial"/>
          <w:b/>
          <w:bCs/>
          <w:color w:val="000081"/>
          <w:sz w:val="20"/>
          <w:szCs w:val="20"/>
          <w:lang w:val="en-US"/>
        </w:rPr>
      </w:pPr>
    </w:p>
    <w:p w:rsidR="008B77C0" w:rsidRDefault="008B77C0" w:rsidP="003F0325">
      <w:pPr>
        <w:autoSpaceDE w:val="0"/>
        <w:autoSpaceDN w:val="0"/>
        <w:adjustRightInd w:val="0"/>
        <w:ind w:right="-720"/>
        <w:jc w:val="center"/>
        <w:rPr>
          <w:rFonts w:ascii="Arial" w:hAnsi="Arial" w:cs="Arial"/>
          <w:b/>
          <w:bCs/>
          <w:color w:val="000081"/>
          <w:sz w:val="20"/>
          <w:szCs w:val="20"/>
          <w:lang w:val="en-US"/>
        </w:rPr>
      </w:pPr>
      <w:r>
        <w:rPr>
          <w:rFonts w:ascii="Arial" w:hAnsi="Arial" w:cs="Arial"/>
          <w:b/>
          <w:bCs/>
          <w:color w:val="000081"/>
          <w:sz w:val="20"/>
          <w:szCs w:val="20"/>
          <w:lang w:val="en-US"/>
        </w:rPr>
        <w:t>G</w:t>
      </w:r>
      <w:r w:rsidRPr="00D91A34">
        <w:rPr>
          <w:rFonts w:ascii="Arial" w:hAnsi="Arial" w:cs="Arial"/>
          <w:b/>
          <w:bCs/>
          <w:color w:val="000081"/>
          <w:sz w:val="20"/>
          <w:szCs w:val="20"/>
          <w:lang w:val="en-US"/>
        </w:rPr>
        <w:t>ender, macroeconomics and international economics</w:t>
      </w:r>
      <w:r>
        <w:rPr>
          <w:rFonts w:ascii="Arial" w:hAnsi="Arial" w:cs="Arial"/>
          <w:b/>
          <w:bCs/>
          <w:color w:val="000081"/>
          <w:sz w:val="20"/>
          <w:szCs w:val="20"/>
          <w:lang w:val="en-US"/>
        </w:rPr>
        <w:t xml:space="preserve"> international working group</w:t>
      </w:r>
    </w:p>
    <w:p w:rsidR="008B77C0" w:rsidRDefault="008B77C0" w:rsidP="003F0325">
      <w:pPr>
        <w:autoSpaceDE w:val="0"/>
        <w:autoSpaceDN w:val="0"/>
        <w:adjustRightInd w:val="0"/>
        <w:ind w:left="3600" w:right="-720" w:firstLine="720"/>
        <w:rPr>
          <w:rFonts w:ascii="Arial" w:hAnsi="Arial" w:cs="Arial"/>
          <w:b/>
          <w:bCs/>
          <w:color w:val="000081"/>
          <w:sz w:val="20"/>
          <w:szCs w:val="20"/>
          <w:lang w:val="en-US"/>
        </w:rPr>
      </w:pPr>
    </w:p>
    <w:p w:rsidR="008B77C0" w:rsidRPr="00D91A34" w:rsidRDefault="008B77C0" w:rsidP="003F0325">
      <w:pPr>
        <w:autoSpaceDE w:val="0"/>
        <w:autoSpaceDN w:val="0"/>
        <w:adjustRightInd w:val="0"/>
        <w:ind w:left="3600" w:right="-720" w:firstLine="720"/>
        <w:rPr>
          <w:rFonts w:ascii="Arial" w:hAnsi="Arial" w:cs="Arial"/>
          <w:b/>
          <w:bCs/>
          <w:color w:val="000081"/>
          <w:sz w:val="20"/>
          <w:szCs w:val="20"/>
          <w:lang w:val="en-US"/>
        </w:rPr>
      </w:pPr>
      <w:r w:rsidRPr="00D91A34">
        <w:rPr>
          <w:rFonts w:ascii="Arial" w:hAnsi="Arial" w:cs="Arial"/>
          <w:b/>
          <w:bCs/>
          <w:color w:val="000081"/>
          <w:sz w:val="20"/>
          <w:szCs w:val="20"/>
          <w:lang w:val="en-US"/>
        </w:rPr>
        <w:t>GEM</w:t>
      </w:r>
      <w:r>
        <w:rPr>
          <w:rFonts w:ascii="Arial" w:hAnsi="Arial" w:cs="Arial"/>
          <w:b/>
          <w:bCs/>
          <w:color w:val="000081"/>
          <w:sz w:val="20"/>
          <w:szCs w:val="20"/>
          <w:lang w:val="en-US"/>
        </w:rPr>
        <w:t>-IWG</w:t>
      </w:r>
    </w:p>
    <w:p w:rsidR="008B77C0" w:rsidRDefault="008B77C0" w:rsidP="003F0325">
      <w:pPr>
        <w:autoSpaceDE w:val="0"/>
        <w:autoSpaceDN w:val="0"/>
        <w:adjustRightInd w:val="0"/>
        <w:jc w:val="center"/>
        <w:rPr>
          <w:rFonts w:ascii="Arial" w:hAnsi="Arial" w:cs="Arial"/>
          <w:b/>
          <w:bCs/>
          <w:color w:val="000081"/>
          <w:sz w:val="20"/>
          <w:szCs w:val="20"/>
          <w:lang w:val="en-US"/>
        </w:rPr>
      </w:pPr>
      <w:r>
        <w:rPr>
          <w:rFonts w:ascii="Arial" w:hAnsi="Arial" w:cs="Arial"/>
          <w:b/>
          <w:bCs/>
          <w:color w:val="000081"/>
          <w:sz w:val="20"/>
          <w:szCs w:val="20"/>
          <w:lang w:val="en-US"/>
        </w:rPr>
        <w:t xml:space="preserve"> </w:t>
      </w:r>
    </w:p>
    <w:p w:rsidR="008B77C0" w:rsidRDefault="008B77C0">
      <w:pPr>
        <w:autoSpaceDE w:val="0"/>
        <w:autoSpaceDN w:val="0"/>
        <w:adjustRightInd w:val="0"/>
        <w:rPr>
          <w:rFonts w:ascii="Arial" w:hAnsi="Arial" w:cs="Arial"/>
          <w:b/>
          <w:bCs/>
          <w:color w:val="000081"/>
          <w:sz w:val="20"/>
          <w:szCs w:val="20"/>
          <w:lang w:val="en-US"/>
        </w:rPr>
      </w:pPr>
    </w:p>
    <w:p w:rsidR="008B77C0" w:rsidRDefault="008B77C0" w:rsidP="003F0325">
      <w:pPr>
        <w:autoSpaceDE w:val="0"/>
        <w:autoSpaceDN w:val="0"/>
        <w:adjustRightInd w:val="0"/>
        <w:jc w:val="center"/>
        <w:rPr>
          <w:rFonts w:ascii="Calibri" w:hAnsi="Calibri" w:cs="Calibri"/>
          <w:b/>
          <w:bCs/>
          <w:color w:val="000081"/>
          <w:sz w:val="20"/>
          <w:szCs w:val="20"/>
          <w:lang w:val="en-US"/>
        </w:rPr>
      </w:pPr>
      <w:r w:rsidRPr="00CA40F7">
        <w:rPr>
          <w:rFonts w:ascii="Calibri" w:hAnsi="Calibri" w:cs="Calibri"/>
          <w:b/>
          <w:bCs/>
          <w:color w:val="000081"/>
          <w:sz w:val="20"/>
          <w:szCs w:val="20"/>
          <w:lang w:val="en-US"/>
        </w:rPr>
        <w:t xml:space="preserve">Knowledge Networking and Capacity Building Program on Engendering Macroeconomics </w:t>
      </w:r>
    </w:p>
    <w:p w:rsidR="008B77C0" w:rsidRPr="00CF4A44" w:rsidRDefault="008B77C0" w:rsidP="003F0325">
      <w:pPr>
        <w:autoSpaceDE w:val="0"/>
        <w:autoSpaceDN w:val="0"/>
        <w:adjustRightInd w:val="0"/>
        <w:jc w:val="center"/>
        <w:rPr>
          <w:rFonts w:ascii="Calibri" w:hAnsi="Calibri" w:cs="Calibri"/>
          <w:b/>
          <w:bCs/>
          <w:color w:val="000081"/>
          <w:sz w:val="20"/>
          <w:szCs w:val="20"/>
        </w:rPr>
      </w:pPr>
      <w:r w:rsidRPr="00CA40F7">
        <w:rPr>
          <w:rFonts w:ascii="Calibri" w:hAnsi="Calibri" w:cs="Calibri"/>
          <w:b/>
          <w:bCs/>
          <w:color w:val="000081"/>
          <w:sz w:val="20"/>
          <w:szCs w:val="20"/>
          <w:lang w:val="en-US"/>
        </w:rPr>
        <w:t>and International Economics</w:t>
      </w:r>
    </w:p>
    <w:p w:rsidR="008B77C0" w:rsidRPr="00CF4A44" w:rsidRDefault="008B77C0" w:rsidP="003F0325">
      <w:pPr>
        <w:autoSpaceDE w:val="0"/>
        <w:autoSpaceDN w:val="0"/>
        <w:adjustRightInd w:val="0"/>
        <w:jc w:val="center"/>
        <w:rPr>
          <w:rFonts w:ascii="Calibri" w:hAnsi="Calibri" w:cs="Calibri"/>
          <w:b/>
          <w:bCs/>
          <w:color w:val="000081"/>
          <w:sz w:val="20"/>
          <w:szCs w:val="20"/>
          <w:lang w:val="en-US"/>
        </w:rPr>
      </w:pPr>
    </w:p>
    <w:p w:rsidR="008B77C0" w:rsidRPr="00CF4A44" w:rsidRDefault="008B77C0" w:rsidP="003F0325">
      <w:pPr>
        <w:autoSpaceDE w:val="0"/>
        <w:autoSpaceDN w:val="0"/>
        <w:adjustRightInd w:val="0"/>
        <w:jc w:val="center"/>
        <w:rPr>
          <w:rFonts w:ascii="Calibri" w:hAnsi="Calibri" w:cs="Calibri"/>
          <w:b/>
          <w:bCs/>
          <w:color w:val="000081"/>
          <w:sz w:val="20"/>
          <w:szCs w:val="20"/>
          <w:lang w:val="en-US"/>
        </w:rPr>
      </w:pPr>
      <w:r w:rsidRPr="00CA40F7">
        <w:rPr>
          <w:rFonts w:ascii="Calibri" w:hAnsi="Calibri" w:cs="Calibri"/>
          <w:b/>
          <w:bCs/>
          <w:color w:val="000081"/>
          <w:sz w:val="20"/>
          <w:szCs w:val="20"/>
          <w:lang w:val="en-US"/>
        </w:rPr>
        <w:t>Summer Institute and International Symposium</w:t>
      </w:r>
    </w:p>
    <w:p w:rsidR="008B77C0" w:rsidRPr="00CF4A44" w:rsidRDefault="008B77C0" w:rsidP="003F0325">
      <w:pPr>
        <w:autoSpaceDE w:val="0"/>
        <w:autoSpaceDN w:val="0"/>
        <w:adjustRightInd w:val="0"/>
        <w:jc w:val="center"/>
        <w:rPr>
          <w:rFonts w:ascii="Calibri" w:hAnsi="Calibri" w:cs="Calibri"/>
          <w:b/>
          <w:bCs/>
          <w:color w:val="000081"/>
          <w:sz w:val="20"/>
          <w:szCs w:val="20"/>
          <w:lang w:val="en-US"/>
        </w:rPr>
      </w:pPr>
    </w:p>
    <w:p w:rsidR="008B77C0" w:rsidRPr="00CF4A44" w:rsidRDefault="008B77C0" w:rsidP="003F0325">
      <w:pPr>
        <w:autoSpaceDE w:val="0"/>
        <w:autoSpaceDN w:val="0"/>
        <w:adjustRightInd w:val="0"/>
        <w:jc w:val="center"/>
        <w:rPr>
          <w:rFonts w:ascii="Calibri" w:hAnsi="Calibri" w:cs="Calibri"/>
          <w:b/>
          <w:bCs/>
          <w:color w:val="000081"/>
          <w:sz w:val="20"/>
          <w:szCs w:val="20"/>
          <w:lang w:val="en-US"/>
        </w:rPr>
      </w:pPr>
      <w:r w:rsidRPr="00CA40F7">
        <w:rPr>
          <w:rFonts w:ascii="Calibri" w:hAnsi="Calibri" w:cs="Calibri"/>
          <w:b/>
          <w:bCs/>
          <w:color w:val="000081"/>
          <w:sz w:val="20"/>
          <w:szCs w:val="20"/>
          <w:lang w:val="en-US"/>
        </w:rPr>
        <w:t>July 1</w:t>
      </w:r>
      <w:r>
        <w:rPr>
          <w:rFonts w:ascii="Calibri" w:hAnsi="Calibri" w:cs="Calibri"/>
          <w:b/>
          <w:bCs/>
          <w:color w:val="000081"/>
          <w:sz w:val="20"/>
          <w:szCs w:val="20"/>
          <w:lang w:val="en-US"/>
        </w:rPr>
        <w:t>7</w:t>
      </w:r>
      <w:r w:rsidRPr="00CA40F7">
        <w:rPr>
          <w:rFonts w:ascii="Calibri" w:hAnsi="Calibri" w:cs="Calibri"/>
          <w:b/>
          <w:bCs/>
          <w:color w:val="000081"/>
          <w:sz w:val="20"/>
          <w:szCs w:val="20"/>
          <w:lang w:val="en-US"/>
        </w:rPr>
        <w:t xml:space="preserve"> - </w:t>
      </w:r>
      <w:r>
        <w:rPr>
          <w:rFonts w:ascii="Calibri" w:hAnsi="Calibri" w:cs="Calibri"/>
          <w:b/>
          <w:bCs/>
          <w:color w:val="000081"/>
          <w:sz w:val="20"/>
          <w:szCs w:val="20"/>
          <w:lang w:val="en-US"/>
        </w:rPr>
        <w:t>29</w:t>
      </w:r>
      <w:r w:rsidRPr="00CA40F7">
        <w:rPr>
          <w:rFonts w:ascii="Calibri" w:hAnsi="Calibri" w:cs="Calibri"/>
          <w:b/>
          <w:bCs/>
          <w:color w:val="000081"/>
          <w:sz w:val="20"/>
          <w:szCs w:val="20"/>
          <w:lang w:val="en-US"/>
        </w:rPr>
        <w:t>, 2012</w:t>
      </w:r>
    </w:p>
    <w:p w:rsidR="008B77C0" w:rsidRPr="00CF4A44" w:rsidRDefault="008B77C0" w:rsidP="003F0325">
      <w:pPr>
        <w:autoSpaceDE w:val="0"/>
        <w:autoSpaceDN w:val="0"/>
        <w:adjustRightInd w:val="0"/>
        <w:rPr>
          <w:rFonts w:ascii="Calibri" w:hAnsi="Calibri" w:cs="Calibri"/>
          <w:b/>
          <w:bCs/>
          <w:color w:val="333399"/>
          <w:sz w:val="20"/>
          <w:szCs w:val="20"/>
          <w:lang w:val="en-US"/>
        </w:rPr>
      </w:pPr>
    </w:p>
    <w:p w:rsidR="008B77C0" w:rsidRPr="00CF4A44" w:rsidRDefault="008B77C0" w:rsidP="00CF4A44">
      <w:pPr>
        <w:autoSpaceDE w:val="0"/>
        <w:autoSpaceDN w:val="0"/>
        <w:adjustRightInd w:val="0"/>
        <w:jc w:val="center"/>
        <w:rPr>
          <w:rFonts w:ascii="Calibri" w:hAnsi="Calibri" w:cs="Calibri"/>
          <w:b/>
          <w:bCs/>
          <w:i/>
          <w:iCs/>
          <w:color w:val="365F91"/>
          <w:sz w:val="20"/>
          <w:szCs w:val="20"/>
          <w:lang w:val="en-US"/>
        </w:rPr>
      </w:pPr>
      <w:r w:rsidRPr="00CA40F7">
        <w:rPr>
          <w:rFonts w:ascii="Calibri" w:hAnsi="Calibri" w:cs="Calibri"/>
          <w:b/>
          <w:bCs/>
          <w:i/>
          <w:iCs/>
          <w:color w:val="333399"/>
          <w:sz w:val="20"/>
          <w:szCs w:val="20"/>
          <w:lang w:val="en-US"/>
        </w:rPr>
        <w:t xml:space="preserve">Hosted by </w:t>
      </w:r>
    </w:p>
    <w:p w:rsidR="008B77C0" w:rsidRPr="00CF4A44" w:rsidRDefault="008B77C0" w:rsidP="003F0325">
      <w:pPr>
        <w:autoSpaceDE w:val="0"/>
        <w:autoSpaceDN w:val="0"/>
        <w:adjustRightInd w:val="0"/>
        <w:jc w:val="center"/>
        <w:rPr>
          <w:rFonts w:ascii="Calibri" w:hAnsi="Calibri" w:cs="Calibri"/>
          <w:b/>
          <w:bCs/>
          <w:i/>
          <w:iCs/>
          <w:color w:val="000081"/>
          <w:sz w:val="20"/>
          <w:szCs w:val="20"/>
        </w:rPr>
      </w:pPr>
      <w:r w:rsidRPr="00CA40F7">
        <w:rPr>
          <w:rFonts w:ascii="Calibri" w:hAnsi="Calibri" w:cs="Calibri"/>
          <w:b/>
          <w:bCs/>
          <w:i/>
          <w:iCs/>
          <w:color w:val="000081"/>
          <w:sz w:val="20"/>
          <w:szCs w:val="20"/>
        </w:rPr>
        <w:t xml:space="preserve">Jagiellonian University, Krakow, Poland </w:t>
      </w:r>
    </w:p>
    <w:p w:rsidR="008B77C0" w:rsidRDefault="008B77C0">
      <w:pPr>
        <w:autoSpaceDE w:val="0"/>
        <w:autoSpaceDN w:val="0"/>
        <w:adjustRightInd w:val="0"/>
        <w:rPr>
          <w:rFonts w:ascii="Calibri" w:hAnsi="Calibri" w:cs="Calibri"/>
          <w:b/>
          <w:bCs/>
          <w:i/>
          <w:iCs/>
          <w:color w:val="000081"/>
          <w:sz w:val="20"/>
          <w:szCs w:val="20"/>
        </w:rPr>
      </w:pPr>
    </w:p>
    <w:p w:rsidR="008B77C0" w:rsidRPr="00CF4A44" w:rsidRDefault="008B77C0" w:rsidP="003F0325">
      <w:pPr>
        <w:autoSpaceDE w:val="0"/>
        <w:autoSpaceDN w:val="0"/>
        <w:adjustRightInd w:val="0"/>
        <w:jc w:val="center"/>
        <w:rPr>
          <w:rFonts w:ascii="Calibri" w:hAnsi="Calibri" w:cs="Calibri"/>
          <w:b/>
          <w:bCs/>
          <w:i/>
          <w:iCs/>
          <w:color w:val="000081"/>
          <w:sz w:val="20"/>
          <w:szCs w:val="20"/>
          <w:lang w:val="en-US"/>
        </w:rPr>
      </w:pPr>
      <w:r w:rsidRPr="00CA40F7">
        <w:rPr>
          <w:rFonts w:ascii="Calibri" w:hAnsi="Calibri" w:cs="Calibri"/>
          <w:b/>
          <w:bCs/>
          <w:i/>
          <w:iCs/>
          <w:color w:val="000081"/>
          <w:sz w:val="20"/>
          <w:szCs w:val="20"/>
          <w:lang w:val="en-US"/>
        </w:rPr>
        <w:t>In partnership with the Heinrich Boell Foundation, Gender</w:t>
      </w:r>
      <w:r>
        <w:rPr>
          <w:rFonts w:ascii="Calibri" w:hAnsi="Calibri" w:cs="Calibri"/>
          <w:b/>
          <w:bCs/>
          <w:i/>
          <w:iCs/>
          <w:color w:val="000081"/>
          <w:sz w:val="20"/>
          <w:szCs w:val="20"/>
          <w:lang w:val="en-US"/>
        </w:rPr>
        <w:t xml:space="preserve"> Equality</w:t>
      </w:r>
      <w:r w:rsidRPr="00CA40F7">
        <w:rPr>
          <w:rFonts w:ascii="Calibri" w:hAnsi="Calibri" w:cs="Calibri"/>
          <w:b/>
          <w:bCs/>
          <w:i/>
          <w:iCs/>
          <w:color w:val="000081"/>
          <w:sz w:val="20"/>
          <w:szCs w:val="20"/>
          <w:lang w:val="en-US"/>
        </w:rPr>
        <w:t xml:space="preserve"> and </w:t>
      </w:r>
      <w:r>
        <w:rPr>
          <w:rFonts w:ascii="Calibri" w:hAnsi="Calibri" w:cs="Calibri"/>
          <w:b/>
          <w:bCs/>
          <w:i/>
          <w:iCs/>
          <w:color w:val="000081"/>
          <w:sz w:val="20"/>
          <w:szCs w:val="20"/>
          <w:lang w:val="en-US"/>
        </w:rPr>
        <w:t xml:space="preserve">the </w:t>
      </w:r>
      <w:r w:rsidRPr="00CA40F7">
        <w:rPr>
          <w:rFonts w:ascii="Calibri" w:hAnsi="Calibri" w:cs="Calibri"/>
          <w:b/>
          <w:bCs/>
          <w:i/>
          <w:iCs/>
          <w:color w:val="000081"/>
          <w:sz w:val="20"/>
          <w:szCs w:val="20"/>
          <w:lang w:val="en-US"/>
        </w:rPr>
        <w:t>Econom</w:t>
      </w:r>
      <w:r>
        <w:rPr>
          <w:rFonts w:ascii="Calibri" w:hAnsi="Calibri" w:cs="Calibri"/>
          <w:b/>
          <w:bCs/>
          <w:i/>
          <w:iCs/>
          <w:color w:val="000081"/>
          <w:sz w:val="20"/>
          <w:szCs w:val="20"/>
          <w:lang w:val="en-US"/>
        </w:rPr>
        <w:t>y</w:t>
      </w:r>
      <w:r w:rsidRPr="00CA40F7">
        <w:rPr>
          <w:rFonts w:ascii="Calibri" w:hAnsi="Calibri" w:cs="Calibri"/>
          <w:b/>
          <w:bCs/>
          <w:i/>
          <w:iCs/>
          <w:color w:val="000081"/>
          <w:sz w:val="20"/>
          <w:szCs w:val="20"/>
          <w:lang w:val="en-US"/>
        </w:rPr>
        <w:t xml:space="preserve"> Program at the Levy Economics Institute,</w:t>
      </w:r>
      <w:r w:rsidRPr="00CA40F7">
        <w:rPr>
          <w:rFonts w:ascii="Calibri" w:hAnsi="Calibri" w:cs="Calibri"/>
          <w:b/>
          <w:bCs/>
          <w:i/>
          <w:iCs/>
          <w:color w:val="000081"/>
          <w:sz w:val="20"/>
          <w:szCs w:val="20"/>
        </w:rPr>
        <w:t xml:space="preserve"> and in coordination with GEM-Europe</w:t>
      </w:r>
    </w:p>
    <w:p w:rsidR="008B77C0" w:rsidRPr="00CF4A44" w:rsidRDefault="008B77C0" w:rsidP="00CF4A44">
      <w:pPr>
        <w:autoSpaceDE w:val="0"/>
        <w:autoSpaceDN w:val="0"/>
        <w:adjustRightInd w:val="0"/>
        <w:jc w:val="center"/>
        <w:rPr>
          <w:rFonts w:ascii="Calibri" w:hAnsi="Calibri" w:cs="Calibri"/>
          <w:b/>
          <w:bCs/>
          <w:i/>
          <w:iCs/>
          <w:color w:val="000081"/>
          <w:sz w:val="20"/>
          <w:szCs w:val="20"/>
          <w:lang w:val="en-US"/>
        </w:rPr>
      </w:pPr>
      <w:r w:rsidRPr="00CA40F7">
        <w:rPr>
          <w:rFonts w:ascii="Calibri" w:hAnsi="Calibri" w:cs="Calibri"/>
          <w:b/>
          <w:bCs/>
          <w:i/>
          <w:iCs/>
          <w:color w:val="000081"/>
          <w:sz w:val="20"/>
          <w:szCs w:val="20"/>
          <w:lang w:val="en-US"/>
        </w:rPr>
        <w:t xml:space="preserve"> </w:t>
      </w:r>
    </w:p>
    <w:p w:rsidR="008B77C0" w:rsidRDefault="008B77C0">
      <w:pPr>
        <w:autoSpaceDE w:val="0"/>
        <w:autoSpaceDN w:val="0"/>
        <w:adjustRightInd w:val="0"/>
        <w:rPr>
          <w:rFonts w:ascii="Arial" w:hAnsi="Arial" w:cs="Arial"/>
          <w:b/>
          <w:bCs/>
          <w:color w:val="000081"/>
          <w:sz w:val="20"/>
          <w:szCs w:val="20"/>
          <w:lang w:val="en-US"/>
        </w:rPr>
      </w:pPr>
    </w:p>
    <w:p w:rsidR="008B77C0" w:rsidRPr="008033EC" w:rsidRDefault="008B77C0" w:rsidP="003F0325">
      <w:pPr>
        <w:jc w:val="both"/>
        <w:rPr>
          <w:rFonts w:ascii="Calibri" w:hAnsi="Calibri" w:cs="Calibri"/>
          <w:color w:val="000081"/>
          <w:sz w:val="20"/>
          <w:szCs w:val="20"/>
          <w:lang w:val="en-US"/>
        </w:rPr>
      </w:pPr>
      <w:r w:rsidRPr="00CA40F7">
        <w:rPr>
          <w:rFonts w:ascii="Calibri" w:hAnsi="Calibri" w:cs="Calibri"/>
          <w:color w:val="000081"/>
          <w:sz w:val="20"/>
          <w:szCs w:val="20"/>
          <w:lang w:val="en-US"/>
        </w:rPr>
        <w:t xml:space="preserve">GEM-IWG is pleased to announce the 2012 cycle of its Knowledge Networking and Capacity Development Program on gender, macroeconomics and international economics. This program aims to facilitate the integration of a gender perspective into macroeconomic research and policy formulation. The purpose of the program is to continue to build upon and expand the knowledge network of economists working on gender, macroeconomics and macroeconomic policy formulation. </w:t>
      </w:r>
    </w:p>
    <w:p w:rsidR="008B77C0" w:rsidRPr="008033EC" w:rsidRDefault="008B77C0" w:rsidP="003F0325">
      <w:pPr>
        <w:jc w:val="both"/>
        <w:rPr>
          <w:rFonts w:ascii="Calibri" w:hAnsi="Calibri" w:cs="Calibri"/>
          <w:color w:val="000081"/>
          <w:sz w:val="20"/>
          <w:szCs w:val="20"/>
        </w:rPr>
      </w:pPr>
    </w:p>
    <w:p w:rsidR="008B77C0" w:rsidRPr="008033EC" w:rsidRDefault="008B77C0" w:rsidP="003F0325">
      <w:pPr>
        <w:pStyle w:val="BodyText"/>
        <w:jc w:val="both"/>
        <w:rPr>
          <w:rFonts w:ascii="Calibri" w:hAnsi="Calibri" w:cs="Calibri"/>
          <w:color w:val="000081"/>
          <w:sz w:val="20"/>
          <w:szCs w:val="20"/>
        </w:rPr>
      </w:pPr>
      <w:r w:rsidRPr="00CA40F7">
        <w:rPr>
          <w:rFonts w:ascii="Calibri" w:hAnsi="Calibri" w:cs="Calibri"/>
          <w:color w:val="000081"/>
          <w:sz w:val="20"/>
          <w:szCs w:val="20"/>
        </w:rPr>
        <w:t>Key activities of the 2012 program consist of a) an intensive Summer Institute to be held in Krakow between July</w:t>
      </w:r>
      <w:r>
        <w:rPr>
          <w:rFonts w:ascii="Calibri" w:hAnsi="Calibri" w:cs="Calibri"/>
          <w:color w:val="000081"/>
          <w:sz w:val="20"/>
          <w:szCs w:val="20"/>
        </w:rPr>
        <w:t xml:space="preserve"> 17</w:t>
      </w:r>
      <w:r w:rsidRPr="00CA40F7">
        <w:rPr>
          <w:rFonts w:ascii="Calibri" w:hAnsi="Calibri" w:cs="Calibri"/>
          <w:color w:val="000081"/>
          <w:sz w:val="20"/>
          <w:szCs w:val="20"/>
        </w:rPr>
        <w:t>th and 26th, and b) an international  symposium to be held in Krakow on July 28 and 29</w:t>
      </w:r>
      <w:r w:rsidRPr="00CA40F7">
        <w:rPr>
          <w:rFonts w:ascii="Calibri" w:hAnsi="Calibri" w:cs="Calibri"/>
          <w:color w:val="000081"/>
          <w:sz w:val="20"/>
          <w:szCs w:val="20"/>
          <w:vertAlign w:val="superscript"/>
        </w:rPr>
        <w:t>th</w:t>
      </w:r>
      <w:r w:rsidRPr="00CA40F7">
        <w:rPr>
          <w:rFonts w:ascii="Calibri" w:hAnsi="Calibri" w:cs="Calibri"/>
          <w:color w:val="000081"/>
          <w:sz w:val="20"/>
          <w:szCs w:val="20"/>
        </w:rPr>
        <w:t xml:space="preserve">  on </w:t>
      </w:r>
      <w:r w:rsidRPr="00404536">
        <w:rPr>
          <w:rFonts w:ascii="Calibri" w:hAnsi="Calibri" w:cs="Calibri"/>
          <w:i/>
          <w:iCs/>
          <w:color w:val="000081"/>
          <w:sz w:val="20"/>
          <w:szCs w:val="20"/>
        </w:rPr>
        <w:t>“Economic Crisis in Europe:</w:t>
      </w:r>
      <w:r>
        <w:rPr>
          <w:rFonts w:ascii="Calibri" w:hAnsi="Calibri" w:cs="Calibri"/>
          <w:i/>
          <w:iCs/>
          <w:color w:val="000081"/>
          <w:sz w:val="20"/>
          <w:szCs w:val="20"/>
        </w:rPr>
        <w:t xml:space="preserve"> </w:t>
      </w:r>
      <w:r w:rsidRPr="00404536">
        <w:rPr>
          <w:rFonts w:ascii="Calibri" w:hAnsi="Calibri" w:cs="Calibri"/>
          <w:i/>
          <w:iCs/>
          <w:color w:val="000081"/>
          <w:sz w:val="20"/>
          <w:szCs w:val="20"/>
        </w:rPr>
        <w:t>Towards Gender-Equitable Macroeconomic Policy-making and Economic Governance”</w:t>
      </w:r>
      <w:r w:rsidRPr="00CA40F7">
        <w:rPr>
          <w:rFonts w:ascii="Calibri" w:hAnsi="Calibri" w:cs="Calibri"/>
          <w:color w:val="000081"/>
          <w:sz w:val="20"/>
          <w:szCs w:val="20"/>
        </w:rPr>
        <w:t xml:space="preserve">. Up to thirty </w:t>
      </w:r>
      <w:r>
        <w:rPr>
          <w:rFonts w:ascii="Calibri" w:hAnsi="Calibri" w:cs="Calibri"/>
          <w:color w:val="000081"/>
          <w:sz w:val="20"/>
          <w:szCs w:val="20"/>
        </w:rPr>
        <w:t>F</w:t>
      </w:r>
      <w:r w:rsidRPr="00CA40F7">
        <w:rPr>
          <w:rFonts w:ascii="Calibri" w:hAnsi="Calibri" w:cs="Calibri"/>
          <w:color w:val="000081"/>
          <w:sz w:val="20"/>
          <w:szCs w:val="20"/>
        </w:rPr>
        <w:t>ellows will be admitted to the program.</w:t>
      </w:r>
    </w:p>
    <w:p w:rsidR="008B77C0" w:rsidRPr="008033EC" w:rsidRDefault="008B77C0" w:rsidP="003F0325">
      <w:pPr>
        <w:pStyle w:val="BodyText"/>
        <w:jc w:val="both"/>
        <w:rPr>
          <w:rFonts w:ascii="Calibri" w:hAnsi="Calibri" w:cs="Calibri"/>
          <w:color w:val="000081"/>
          <w:sz w:val="20"/>
          <w:szCs w:val="20"/>
        </w:rPr>
      </w:pPr>
    </w:p>
    <w:p w:rsidR="008B77C0" w:rsidRPr="008033EC" w:rsidRDefault="008B77C0" w:rsidP="003F0325">
      <w:pPr>
        <w:pStyle w:val="BodyText"/>
        <w:jc w:val="both"/>
        <w:rPr>
          <w:rFonts w:ascii="Calibri" w:hAnsi="Calibri" w:cs="Calibri"/>
          <w:color w:val="000081"/>
          <w:sz w:val="20"/>
          <w:szCs w:val="20"/>
        </w:rPr>
      </w:pPr>
      <w:r w:rsidRPr="00CA40F7">
        <w:rPr>
          <w:rFonts w:ascii="Calibri" w:hAnsi="Calibri" w:cs="Calibri"/>
          <w:b/>
          <w:bCs/>
          <w:i/>
          <w:iCs/>
          <w:color w:val="000081"/>
          <w:sz w:val="20"/>
          <w:szCs w:val="20"/>
        </w:rPr>
        <w:t>Eligibility</w:t>
      </w:r>
      <w:r w:rsidRPr="00CA40F7">
        <w:rPr>
          <w:rFonts w:ascii="Calibri" w:hAnsi="Calibri" w:cs="Calibri"/>
          <w:color w:val="000081"/>
          <w:sz w:val="20"/>
          <w:szCs w:val="20"/>
        </w:rPr>
        <w:t xml:space="preserve">: The program is for economists in academia, research institutions, government, civil society organizations and in international development institutions. Partial or full funding will be available for up to 20 fellows. </w:t>
      </w:r>
      <w:r>
        <w:rPr>
          <w:rFonts w:ascii="Calibri" w:hAnsi="Calibri" w:cs="Calibri"/>
          <w:color w:val="000081"/>
          <w:sz w:val="20"/>
          <w:szCs w:val="20"/>
          <w:u w:val="single"/>
        </w:rPr>
        <w:t>The F</w:t>
      </w:r>
      <w:r w:rsidRPr="00CA40F7">
        <w:rPr>
          <w:rFonts w:ascii="Calibri" w:hAnsi="Calibri" w:cs="Calibri"/>
          <w:color w:val="000081"/>
          <w:sz w:val="20"/>
          <w:szCs w:val="20"/>
          <w:u w:val="single"/>
        </w:rPr>
        <w:t>ellows of the program will be required, at a minimum, to have completed two years of study in an economics Ph.D. program and have passed their qualifying exams, or have its equivalent such as a master’s degree in economics.</w:t>
      </w:r>
      <w:r w:rsidRPr="00CA40F7">
        <w:rPr>
          <w:rFonts w:ascii="Calibri" w:hAnsi="Calibri" w:cs="Calibri"/>
          <w:color w:val="000081"/>
          <w:sz w:val="20"/>
          <w:szCs w:val="20"/>
        </w:rPr>
        <w:t xml:space="preserve"> These requirements may be waived only under exceptional circumstances. The program will be conducted in English. Final selection criteria will include the objective of achieving gender balance and country</w:t>
      </w:r>
      <w:r>
        <w:rPr>
          <w:rFonts w:ascii="Calibri" w:hAnsi="Calibri" w:cs="Calibri"/>
          <w:color w:val="000081"/>
          <w:sz w:val="20"/>
          <w:szCs w:val="20"/>
        </w:rPr>
        <w:t xml:space="preserve"> balance in the composition of F</w:t>
      </w:r>
      <w:r w:rsidRPr="00CA40F7">
        <w:rPr>
          <w:rFonts w:ascii="Calibri" w:hAnsi="Calibri" w:cs="Calibri"/>
          <w:color w:val="000081"/>
          <w:sz w:val="20"/>
          <w:szCs w:val="20"/>
        </w:rPr>
        <w:t xml:space="preserve">ellows. </w:t>
      </w:r>
    </w:p>
    <w:p w:rsidR="008B77C0" w:rsidRPr="008033EC" w:rsidRDefault="008B77C0" w:rsidP="003F0325">
      <w:pPr>
        <w:autoSpaceDE w:val="0"/>
        <w:autoSpaceDN w:val="0"/>
        <w:adjustRightInd w:val="0"/>
        <w:jc w:val="both"/>
        <w:rPr>
          <w:rFonts w:ascii="Calibri" w:hAnsi="Calibri" w:cs="Calibri"/>
          <w:color w:val="000081"/>
          <w:sz w:val="20"/>
          <w:szCs w:val="20"/>
          <w:lang w:val="en-US"/>
        </w:rPr>
      </w:pPr>
    </w:p>
    <w:p w:rsidR="008B77C0" w:rsidRPr="008033EC" w:rsidRDefault="008B77C0" w:rsidP="003F0325">
      <w:pPr>
        <w:jc w:val="both"/>
        <w:rPr>
          <w:rFonts w:ascii="Calibri" w:hAnsi="Calibri" w:cs="Calibri"/>
          <w:color w:val="000081"/>
          <w:sz w:val="20"/>
          <w:szCs w:val="20"/>
        </w:rPr>
      </w:pPr>
      <w:r w:rsidRPr="00CA40F7">
        <w:rPr>
          <w:rFonts w:ascii="Calibri" w:hAnsi="Calibri" w:cs="Calibri"/>
          <w:color w:val="000081"/>
          <w:sz w:val="20"/>
          <w:szCs w:val="20"/>
          <w:lang w:val="en-GB"/>
        </w:rPr>
        <w:t xml:space="preserve">The current initiative expands upon and contributes to long-standing efforts undertaken by </w:t>
      </w:r>
      <w:r w:rsidRPr="00CA40F7">
        <w:rPr>
          <w:rFonts w:ascii="Calibri" w:hAnsi="Calibri" w:cs="Calibri"/>
          <w:color w:val="000081"/>
          <w:sz w:val="20"/>
          <w:szCs w:val="20"/>
          <w:lang w:val="en-US"/>
        </w:rPr>
        <w:t>GEM-IWG, an international network of over 400 economists from over 70 countries. GEM-IWG was formed in 1994 for the purpose of</w:t>
      </w:r>
      <w:r w:rsidRPr="00CA40F7">
        <w:rPr>
          <w:rFonts w:ascii="Calibri" w:hAnsi="Calibri" w:cs="Calibri"/>
          <w:color w:val="000081"/>
          <w:sz w:val="20"/>
          <w:szCs w:val="20"/>
          <w:lang w:val="en-GB"/>
        </w:rPr>
        <w:t xml:space="preserve"> </w:t>
      </w:r>
      <w:r w:rsidRPr="00CA40F7">
        <w:rPr>
          <w:rFonts w:ascii="Calibri" w:hAnsi="Calibri" w:cs="Calibri"/>
          <w:color w:val="000081"/>
          <w:sz w:val="20"/>
          <w:szCs w:val="20"/>
          <w:lang w:val="en-US"/>
        </w:rPr>
        <w:t>promoting research, teaching, policy making and advocacy on gender equitable approaches to macroeconomics, international economics and globalization. The Knowledge Networking Program was launched by GEM-IWG, in 2003. The Program has two objectives: (a) to develop capacity in research, teaching, policy-making and advocacy in this area; (b) to increase knowledge</w:t>
      </w:r>
      <w:r w:rsidRPr="00CA40F7">
        <w:rPr>
          <w:rFonts w:ascii="Calibri" w:hAnsi="Calibri" w:cs="Calibri"/>
          <w:color w:val="000081"/>
          <w:sz w:val="20"/>
          <w:szCs w:val="20"/>
          <w:lang w:val="en-GB"/>
        </w:rPr>
        <w:t xml:space="preserve"> </w:t>
      </w:r>
      <w:r w:rsidRPr="00CA40F7">
        <w:rPr>
          <w:rFonts w:ascii="Calibri" w:hAnsi="Calibri" w:cs="Calibri"/>
          <w:color w:val="000081"/>
          <w:sz w:val="20"/>
          <w:szCs w:val="20"/>
          <w:lang w:val="en-US"/>
        </w:rPr>
        <w:t>networking by strengthening the links among practitioners working on gender, macroeconomics and international economics.</w:t>
      </w:r>
      <w:r w:rsidRPr="00CA40F7">
        <w:rPr>
          <w:rFonts w:ascii="Calibri" w:hAnsi="Calibri" w:cs="Calibri"/>
          <w:color w:val="000081"/>
          <w:sz w:val="20"/>
          <w:szCs w:val="20"/>
          <w:lang w:val="en-GB"/>
        </w:rPr>
        <w:t xml:space="preserve"> (please see </w:t>
      </w:r>
      <w:hyperlink r:id="rId14" w:history="1">
        <w:r w:rsidRPr="00CA40F7">
          <w:rPr>
            <w:rStyle w:val="Hyperlink"/>
            <w:rFonts w:ascii="Calibri" w:hAnsi="Calibri" w:cs="Calibri"/>
            <w:i/>
            <w:iCs/>
            <w:color w:val="000081"/>
            <w:sz w:val="20"/>
            <w:szCs w:val="20"/>
            <w:lang w:val="en-GB"/>
          </w:rPr>
          <w:t>www.genderandmacro.org</w:t>
        </w:r>
      </w:hyperlink>
      <w:r w:rsidRPr="00CA40F7">
        <w:rPr>
          <w:rFonts w:ascii="Calibri" w:hAnsi="Calibri" w:cs="Calibri"/>
          <w:i/>
          <w:iCs/>
          <w:color w:val="000081"/>
          <w:sz w:val="20"/>
          <w:szCs w:val="20"/>
          <w:lang w:val="en-GB"/>
        </w:rPr>
        <w:t xml:space="preserve"> </w:t>
      </w:r>
      <w:r w:rsidRPr="00CA40F7">
        <w:rPr>
          <w:rFonts w:ascii="Calibri" w:hAnsi="Calibri" w:cs="Calibri"/>
          <w:color w:val="000081"/>
          <w:sz w:val="20"/>
          <w:szCs w:val="20"/>
          <w:lang w:val="en-GB"/>
        </w:rPr>
        <w:t>for details</w:t>
      </w:r>
      <w:r w:rsidRPr="00CA40F7">
        <w:rPr>
          <w:rFonts w:ascii="Calibri" w:hAnsi="Calibri" w:cs="Calibri"/>
          <w:i/>
          <w:iCs/>
          <w:color w:val="000081"/>
          <w:sz w:val="20"/>
          <w:szCs w:val="20"/>
          <w:lang w:val="en-GB"/>
        </w:rPr>
        <w:t>).</w:t>
      </w:r>
    </w:p>
    <w:p w:rsidR="008B77C0" w:rsidRPr="008033EC" w:rsidRDefault="008B77C0" w:rsidP="003F0325">
      <w:pPr>
        <w:autoSpaceDE w:val="0"/>
        <w:autoSpaceDN w:val="0"/>
        <w:adjustRightInd w:val="0"/>
        <w:jc w:val="both"/>
        <w:rPr>
          <w:rFonts w:ascii="Calibri" w:hAnsi="Calibri" w:cs="Calibri"/>
          <w:color w:val="000081"/>
          <w:sz w:val="20"/>
          <w:szCs w:val="20"/>
          <w:lang w:val="en-US"/>
        </w:rPr>
      </w:pPr>
    </w:p>
    <w:p w:rsidR="008B77C0" w:rsidRPr="008033EC" w:rsidRDefault="008B77C0" w:rsidP="003F0325">
      <w:pPr>
        <w:autoSpaceDE w:val="0"/>
        <w:autoSpaceDN w:val="0"/>
        <w:adjustRightInd w:val="0"/>
        <w:jc w:val="both"/>
        <w:rPr>
          <w:rFonts w:ascii="Calibri" w:hAnsi="Calibri" w:cs="Calibri"/>
          <w:color w:val="000081"/>
          <w:sz w:val="20"/>
          <w:szCs w:val="20"/>
          <w:lang w:val="en-US"/>
        </w:rPr>
      </w:pPr>
      <w:r w:rsidRPr="00CA40F7">
        <w:rPr>
          <w:rFonts w:ascii="Calibri" w:hAnsi="Calibri" w:cs="Calibri"/>
          <w:color w:val="000081"/>
          <w:sz w:val="20"/>
          <w:szCs w:val="20"/>
          <w:lang w:val="en-US"/>
        </w:rPr>
        <w:t xml:space="preserve">Applications must be received by June </w:t>
      </w:r>
      <w:r>
        <w:rPr>
          <w:rFonts w:ascii="Calibri" w:hAnsi="Calibri" w:cs="Calibri"/>
          <w:color w:val="000081"/>
          <w:sz w:val="20"/>
          <w:szCs w:val="20"/>
          <w:lang w:val="en-US"/>
        </w:rPr>
        <w:t>18</w:t>
      </w:r>
      <w:r>
        <w:rPr>
          <w:rFonts w:ascii="Calibri" w:hAnsi="Calibri" w:cs="Calibri"/>
          <w:color w:val="000081"/>
          <w:sz w:val="20"/>
          <w:szCs w:val="20"/>
          <w:vertAlign w:val="superscript"/>
          <w:lang w:val="en-US"/>
        </w:rPr>
        <w:t>th</w:t>
      </w:r>
      <w:r w:rsidRPr="00CA40F7">
        <w:rPr>
          <w:rFonts w:ascii="Calibri" w:hAnsi="Calibri" w:cs="Calibri"/>
          <w:color w:val="000081"/>
          <w:sz w:val="20"/>
          <w:szCs w:val="20"/>
          <w:lang w:val="en-US"/>
        </w:rPr>
        <w:t xml:space="preserve">, 2012, but </w:t>
      </w:r>
      <w:r w:rsidRPr="001B0EC7">
        <w:rPr>
          <w:rFonts w:ascii="Calibri" w:hAnsi="Calibri" w:cs="Calibri"/>
          <w:b/>
          <w:bCs/>
          <w:color w:val="000081"/>
          <w:sz w:val="20"/>
          <w:szCs w:val="20"/>
          <w:lang w:val="en-US"/>
        </w:rPr>
        <w:t>they will be processed as they are received</w:t>
      </w:r>
      <w:r w:rsidRPr="00CA40F7">
        <w:rPr>
          <w:rFonts w:ascii="Calibri" w:hAnsi="Calibri" w:cs="Calibri"/>
          <w:color w:val="000081"/>
          <w:sz w:val="20"/>
          <w:szCs w:val="20"/>
          <w:lang w:val="en-US"/>
        </w:rPr>
        <w:t>. Only completed applications will be reviewed. Those accepted to the pr</w:t>
      </w:r>
      <w:r>
        <w:rPr>
          <w:rFonts w:ascii="Calibri" w:hAnsi="Calibri" w:cs="Calibri"/>
          <w:color w:val="000081"/>
          <w:sz w:val="20"/>
          <w:szCs w:val="20"/>
          <w:lang w:val="en-US"/>
        </w:rPr>
        <w:t>ogram will be informed by June 25</w:t>
      </w:r>
      <w:r w:rsidRPr="00CA40F7">
        <w:rPr>
          <w:rFonts w:ascii="Calibri" w:hAnsi="Calibri" w:cs="Calibri"/>
          <w:color w:val="000081"/>
          <w:sz w:val="20"/>
          <w:szCs w:val="20"/>
          <w:vertAlign w:val="superscript"/>
          <w:lang w:val="en-US"/>
        </w:rPr>
        <w:t>th</w:t>
      </w:r>
      <w:r w:rsidRPr="00CA40F7">
        <w:rPr>
          <w:rFonts w:ascii="Calibri" w:hAnsi="Calibri" w:cs="Calibri"/>
          <w:color w:val="000081"/>
          <w:sz w:val="20"/>
          <w:szCs w:val="20"/>
          <w:lang w:val="en-US"/>
        </w:rPr>
        <w:t>, 2012. Please see further below for application requirements</w:t>
      </w:r>
      <w:r>
        <w:rPr>
          <w:rFonts w:ascii="Calibri" w:hAnsi="Calibri" w:cs="Calibri"/>
          <w:color w:val="000081"/>
          <w:sz w:val="20"/>
          <w:szCs w:val="20"/>
          <w:lang w:val="en-US"/>
        </w:rPr>
        <w:t>, the application process</w:t>
      </w:r>
      <w:r w:rsidRPr="00CA40F7">
        <w:rPr>
          <w:rFonts w:ascii="Calibri" w:hAnsi="Calibri" w:cs="Calibri"/>
          <w:color w:val="000081"/>
          <w:sz w:val="20"/>
          <w:szCs w:val="20"/>
          <w:lang w:val="en-US"/>
        </w:rPr>
        <w:t xml:space="preserve"> and the application form.</w:t>
      </w:r>
    </w:p>
    <w:p w:rsidR="008B77C0" w:rsidRPr="008033EC" w:rsidRDefault="008B77C0" w:rsidP="003F0325">
      <w:pPr>
        <w:autoSpaceDE w:val="0"/>
        <w:autoSpaceDN w:val="0"/>
        <w:adjustRightInd w:val="0"/>
        <w:rPr>
          <w:rFonts w:ascii="Calibri" w:hAnsi="Calibri" w:cs="Calibri"/>
          <w:color w:val="0F243E"/>
          <w:sz w:val="20"/>
          <w:szCs w:val="20"/>
          <w:lang w:val="en-US"/>
        </w:rPr>
      </w:pPr>
    </w:p>
    <w:p w:rsidR="008B77C0" w:rsidRPr="008033EC" w:rsidRDefault="008B77C0" w:rsidP="003F0325">
      <w:pPr>
        <w:autoSpaceDE w:val="0"/>
        <w:autoSpaceDN w:val="0"/>
        <w:adjustRightInd w:val="0"/>
        <w:jc w:val="both"/>
        <w:rPr>
          <w:rFonts w:ascii="Calibri" w:hAnsi="Calibri" w:cs="Calibri"/>
          <w:color w:val="333399"/>
          <w:sz w:val="20"/>
          <w:szCs w:val="20"/>
          <w:lang w:val="en-US"/>
        </w:rPr>
      </w:pPr>
    </w:p>
    <w:p w:rsidR="008B77C0" w:rsidRPr="008033EC" w:rsidRDefault="008B77C0" w:rsidP="003F0325">
      <w:pPr>
        <w:autoSpaceDE w:val="0"/>
        <w:autoSpaceDN w:val="0"/>
        <w:adjustRightInd w:val="0"/>
        <w:jc w:val="center"/>
        <w:rPr>
          <w:rFonts w:ascii="Calibri" w:hAnsi="Calibri" w:cs="Calibri"/>
          <w:b/>
          <w:bCs/>
          <w:color w:val="000081"/>
          <w:sz w:val="20"/>
          <w:szCs w:val="20"/>
          <w:lang w:val="en-US"/>
        </w:rPr>
      </w:pPr>
      <w:r w:rsidRPr="00CA40F7">
        <w:rPr>
          <w:rFonts w:ascii="Calibri" w:hAnsi="Calibri" w:cs="Calibri"/>
          <w:b/>
          <w:bCs/>
          <w:color w:val="000081"/>
          <w:sz w:val="20"/>
          <w:szCs w:val="20"/>
          <w:lang w:val="en-US"/>
        </w:rPr>
        <w:t>COMPONENTS OF THE PROGRAM</w:t>
      </w:r>
    </w:p>
    <w:p w:rsidR="008B77C0" w:rsidRPr="008033EC" w:rsidRDefault="008B77C0" w:rsidP="003F0325">
      <w:pPr>
        <w:autoSpaceDE w:val="0"/>
        <w:autoSpaceDN w:val="0"/>
        <w:adjustRightInd w:val="0"/>
        <w:jc w:val="center"/>
        <w:rPr>
          <w:rFonts w:ascii="Calibri" w:hAnsi="Calibri" w:cs="Calibri"/>
          <w:b/>
          <w:bCs/>
          <w:color w:val="000081"/>
          <w:sz w:val="20"/>
          <w:szCs w:val="20"/>
          <w:lang w:val="en-US"/>
        </w:rPr>
      </w:pPr>
    </w:p>
    <w:p w:rsidR="008B77C0" w:rsidRPr="008033EC" w:rsidRDefault="008B77C0" w:rsidP="003F0325">
      <w:pPr>
        <w:autoSpaceDE w:val="0"/>
        <w:autoSpaceDN w:val="0"/>
        <w:adjustRightInd w:val="0"/>
        <w:rPr>
          <w:rFonts w:ascii="Calibri" w:hAnsi="Calibri" w:cs="Calibri"/>
          <w:color w:val="000081"/>
          <w:sz w:val="20"/>
          <w:szCs w:val="20"/>
          <w:lang w:val="en-US"/>
        </w:rPr>
      </w:pPr>
      <w:r w:rsidRPr="00CA40F7">
        <w:rPr>
          <w:rFonts w:ascii="Calibri" w:hAnsi="Calibri" w:cs="Calibri"/>
          <w:color w:val="000081"/>
          <w:sz w:val="20"/>
          <w:szCs w:val="20"/>
          <w:lang w:val="en-US"/>
        </w:rPr>
        <w:t>The fellows are expected to complete the full program which consists of the following three components:</w:t>
      </w:r>
    </w:p>
    <w:p w:rsidR="008B77C0" w:rsidRPr="008033EC" w:rsidRDefault="008B77C0" w:rsidP="003F0325">
      <w:pPr>
        <w:autoSpaceDE w:val="0"/>
        <w:autoSpaceDN w:val="0"/>
        <w:adjustRightInd w:val="0"/>
        <w:rPr>
          <w:rFonts w:ascii="Calibri" w:hAnsi="Calibri" w:cs="Calibri"/>
          <w:color w:val="000081"/>
          <w:sz w:val="20"/>
          <w:szCs w:val="20"/>
          <w:lang w:val="en-US"/>
        </w:rPr>
      </w:pPr>
    </w:p>
    <w:p w:rsidR="008B77C0" w:rsidRPr="008033EC" w:rsidRDefault="008B77C0" w:rsidP="003F0325">
      <w:pPr>
        <w:autoSpaceDE w:val="0"/>
        <w:autoSpaceDN w:val="0"/>
        <w:adjustRightInd w:val="0"/>
        <w:jc w:val="both"/>
        <w:rPr>
          <w:rFonts w:ascii="Calibri" w:hAnsi="Calibri" w:cs="Calibri"/>
          <w:color w:val="000081"/>
          <w:sz w:val="20"/>
          <w:szCs w:val="20"/>
          <w:lang w:val="en-US"/>
        </w:rPr>
      </w:pPr>
      <w:r w:rsidRPr="00CA40F7">
        <w:rPr>
          <w:rFonts w:ascii="Calibri" w:hAnsi="Calibri" w:cs="Calibri"/>
          <w:color w:val="000081"/>
          <w:sz w:val="20"/>
          <w:szCs w:val="20"/>
          <w:lang w:val="en-US"/>
        </w:rPr>
        <w:t xml:space="preserve">1) </w:t>
      </w:r>
      <w:r w:rsidRPr="00CA40F7">
        <w:rPr>
          <w:rFonts w:ascii="Calibri" w:hAnsi="Calibri" w:cs="Calibri"/>
          <w:color w:val="FF6600"/>
          <w:sz w:val="20"/>
          <w:szCs w:val="20"/>
          <w:u w:val="single"/>
          <w:lang w:val="en-US"/>
        </w:rPr>
        <w:t>The Self-study Module</w:t>
      </w:r>
      <w:r w:rsidRPr="00CA40F7">
        <w:rPr>
          <w:rFonts w:ascii="Calibri" w:hAnsi="Calibri" w:cs="Calibri"/>
          <w:color w:val="FF6600"/>
          <w:sz w:val="20"/>
          <w:szCs w:val="20"/>
          <w:lang w:val="en-US"/>
        </w:rPr>
        <w:t xml:space="preserve"> </w:t>
      </w:r>
      <w:r w:rsidRPr="00CA40F7">
        <w:rPr>
          <w:rFonts w:ascii="Calibri" w:hAnsi="Calibri" w:cs="Calibri"/>
          <w:color w:val="000081"/>
          <w:sz w:val="20"/>
          <w:szCs w:val="20"/>
          <w:lang w:val="en-US"/>
        </w:rPr>
        <w:t>will introduce the Fellows to concepts of feminist economics and to basic</w:t>
      </w:r>
      <w:r>
        <w:rPr>
          <w:rFonts w:ascii="Calibri" w:hAnsi="Calibri" w:cs="Calibri"/>
          <w:color w:val="000081"/>
          <w:sz w:val="20"/>
          <w:szCs w:val="20"/>
          <w:lang w:val="en-US"/>
        </w:rPr>
        <w:t xml:space="preserve"> </w:t>
      </w:r>
      <w:r w:rsidRPr="00CA40F7">
        <w:rPr>
          <w:rFonts w:ascii="Calibri" w:hAnsi="Calibri" w:cs="Calibri"/>
          <w:color w:val="000081"/>
          <w:sz w:val="20"/>
          <w:szCs w:val="20"/>
          <w:lang w:val="en-US"/>
        </w:rPr>
        <w:t xml:space="preserve">concepts of feminist approaches to macroeconomics and international economics. Those participating in the course will be expected to have completed the self-study module. Completion of the self-study module will ensure that all the Fellows start from a common knowledge baseline and that they will have had a chance to do the readings before participating in the two -week workshop. </w:t>
      </w:r>
    </w:p>
    <w:p w:rsidR="008B77C0" w:rsidRPr="008033EC" w:rsidRDefault="008B77C0" w:rsidP="003F0325">
      <w:pPr>
        <w:autoSpaceDE w:val="0"/>
        <w:autoSpaceDN w:val="0"/>
        <w:adjustRightInd w:val="0"/>
        <w:jc w:val="both"/>
        <w:rPr>
          <w:rFonts w:ascii="Calibri" w:hAnsi="Calibri" w:cs="Calibri"/>
          <w:color w:val="000081"/>
          <w:sz w:val="20"/>
          <w:szCs w:val="20"/>
          <w:lang w:val="en-US"/>
        </w:rPr>
      </w:pPr>
    </w:p>
    <w:p w:rsidR="008B77C0" w:rsidRPr="008033EC" w:rsidRDefault="008B77C0" w:rsidP="003F0325">
      <w:pPr>
        <w:autoSpaceDE w:val="0"/>
        <w:autoSpaceDN w:val="0"/>
        <w:adjustRightInd w:val="0"/>
        <w:jc w:val="both"/>
        <w:rPr>
          <w:rFonts w:ascii="Calibri" w:hAnsi="Calibri" w:cs="Calibri"/>
          <w:color w:val="000081"/>
          <w:sz w:val="20"/>
          <w:szCs w:val="20"/>
          <w:lang w:val="en-US"/>
        </w:rPr>
      </w:pPr>
      <w:r w:rsidRPr="00CA40F7">
        <w:rPr>
          <w:rFonts w:ascii="Calibri" w:hAnsi="Calibri" w:cs="Calibri"/>
          <w:color w:val="000081"/>
          <w:sz w:val="20"/>
          <w:szCs w:val="20"/>
          <w:lang w:val="en-US"/>
        </w:rPr>
        <w:t xml:space="preserve">2) </w:t>
      </w:r>
      <w:r w:rsidRPr="00CA40F7">
        <w:rPr>
          <w:rFonts w:ascii="Calibri" w:hAnsi="Calibri" w:cs="Calibri"/>
          <w:color w:val="FF6600"/>
          <w:sz w:val="20"/>
          <w:szCs w:val="20"/>
          <w:u w:val="single"/>
          <w:lang w:val="en-US"/>
        </w:rPr>
        <w:t>The Intensive Workshop</w:t>
      </w:r>
      <w:r w:rsidRPr="00CA40F7">
        <w:rPr>
          <w:rFonts w:ascii="Calibri" w:hAnsi="Calibri" w:cs="Calibri"/>
          <w:color w:val="FF6600"/>
          <w:sz w:val="20"/>
          <w:szCs w:val="20"/>
          <w:lang w:val="en-US"/>
        </w:rPr>
        <w:t xml:space="preserve"> </w:t>
      </w:r>
      <w:r w:rsidRPr="00CA40F7">
        <w:rPr>
          <w:rFonts w:ascii="Calibri" w:hAnsi="Calibri" w:cs="Calibri"/>
          <w:color w:val="000081"/>
          <w:sz w:val="20"/>
          <w:szCs w:val="20"/>
          <w:lang w:val="en-US"/>
        </w:rPr>
        <w:t xml:space="preserve">which will take place on July </w:t>
      </w:r>
      <w:r>
        <w:rPr>
          <w:rFonts w:ascii="Calibri" w:hAnsi="Calibri" w:cs="Calibri"/>
          <w:color w:val="000081"/>
          <w:sz w:val="20"/>
          <w:szCs w:val="20"/>
          <w:lang w:val="en-US"/>
        </w:rPr>
        <w:t>17</w:t>
      </w:r>
      <w:r w:rsidRPr="00CA40F7">
        <w:rPr>
          <w:rFonts w:ascii="Calibri" w:hAnsi="Calibri" w:cs="Calibri"/>
          <w:color w:val="000081"/>
          <w:sz w:val="20"/>
          <w:szCs w:val="20"/>
          <w:lang w:val="en-US"/>
        </w:rPr>
        <w:t>- 26</w:t>
      </w:r>
      <w:r w:rsidRPr="00CA40F7">
        <w:rPr>
          <w:rFonts w:ascii="Calibri" w:hAnsi="Calibri" w:cs="Calibri"/>
          <w:color w:val="000081"/>
          <w:sz w:val="20"/>
          <w:szCs w:val="20"/>
          <w:vertAlign w:val="superscript"/>
          <w:lang w:val="en-US"/>
        </w:rPr>
        <w:t>th</w:t>
      </w:r>
      <w:r w:rsidRPr="00CA40F7">
        <w:rPr>
          <w:rFonts w:ascii="Calibri" w:hAnsi="Calibri" w:cs="Calibri"/>
          <w:color w:val="000081"/>
          <w:sz w:val="20"/>
          <w:szCs w:val="20"/>
          <w:lang w:val="en-US"/>
        </w:rPr>
        <w:t>, 2012 at Jagiellonian University in Krakow, Poland will address the problems posed by the self-study component at a more advanced level. It will consist of lectures by the instructors, discussion sessions and presentations by the Fellows. The process will be participatory.</w:t>
      </w:r>
      <w:r>
        <w:rPr>
          <w:rFonts w:ascii="Calibri" w:hAnsi="Calibri" w:cs="Calibri"/>
          <w:color w:val="000081"/>
          <w:sz w:val="20"/>
          <w:szCs w:val="20"/>
          <w:lang w:val="en-US"/>
        </w:rPr>
        <w:t xml:space="preserve"> The Fellows will have ample </w:t>
      </w:r>
      <w:r w:rsidRPr="00CA40F7">
        <w:rPr>
          <w:rFonts w:ascii="Calibri" w:hAnsi="Calibri" w:cs="Calibri"/>
          <w:color w:val="000081"/>
          <w:sz w:val="20"/>
          <w:szCs w:val="20"/>
          <w:lang w:val="en-US"/>
        </w:rPr>
        <w:t xml:space="preserve">opportunity to meet with other participants and instructors to discuss their </w:t>
      </w:r>
      <w:r>
        <w:rPr>
          <w:rFonts w:ascii="Calibri" w:hAnsi="Calibri" w:cs="Calibri"/>
          <w:color w:val="000081"/>
          <w:sz w:val="20"/>
          <w:szCs w:val="20"/>
          <w:lang w:val="en-US"/>
        </w:rPr>
        <w:t xml:space="preserve">current and future </w:t>
      </w:r>
      <w:r w:rsidRPr="00CA40F7">
        <w:rPr>
          <w:rFonts w:ascii="Calibri" w:hAnsi="Calibri" w:cs="Calibri"/>
          <w:color w:val="000081"/>
          <w:sz w:val="20"/>
          <w:szCs w:val="20"/>
          <w:lang w:val="en-US"/>
        </w:rPr>
        <w:t xml:space="preserve">research or teaching projects. </w:t>
      </w:r>
    </w:p>
    <w:p w:rsidR="008B77C0" w:rsidRPr="008033EC" w:rsidRDefault="008B77C0" w:rsidP="003F0325">
      <w:pPr>
        <w:autoSpaceDE w:val="0"/>
        <w:autoSpaceDN w:val="0"/>
        <w:adjustRightInd w:val="0"/>
        <w:rPr>
          <w:rFonts w:ascii="Calibri" w:hAnsi="Calibri" w:cs="Calibri"/>
          <w:color w:val="000081"/>
          <w:sz w:val="20"/>
          <w:szCs w:val="20"/>
          <w:lang w:val="en-US"/>
        </w:rPr>
      </w:pPr>
    </w:p>
    <w:p w:rsidR="008B77C0" w:rsidRPr="008033EC" w:rsidRDefault="008B77C0" w:rsidP="003F0325">
      <w:pPr>
        <w:autoSpaceDE w:val="0"/>
        <w:autoSpaceDN w:val="0"/>
        <w:adjustRightInd w:val="0"/>
        <w:jc w:val="both"/>
        <w:rPr>
          <w:rFonts w:ascii="Calibri" w:hAnsi="Calibri" w:cs="Calibri"/>
          <w:color w:val="000081"/>
          <w:sz w:val="20"/>
          <w:szCs w:val="20"/>
          <w:lang w:val="en-US"/>
        </w:rPr>
      </w:pPr>
      <w:r w:rsidRPr="00CA40F7">
        <w:rPr>
          <w:rFonts w:ascii="Calibri" w:hAnsi="Calibri" w:cs="Calibri"/>
          <w:color w:val="000081"/>
          <w:sz w:val="20"/>
          <w:szCs w:val="20"/>
          <w:lang w:val="en-US"/>
        </w:rPr>
        <w:t>Fellows will be encouraged to work in a specific research area of interest to them in macroeconomics or international economics during the course. This may be related to a country that they are familiar with; the process may be used to lead up to a research proposal; it may entail a policy briefing or ideas f</w:t>
      </w:r>
      <w:r>
        <w:rPr>
          <w:rFonts w:ascii="Calibri" w:hAnsi="Calibri" w:cs="Calibri"/>
          <w:color w:val="000081"/>
          <w:sz w:val="20"/>
          <w:szCs w:val="20"/>
          <w:lang w:val="en-US"/>
        </w:rPr>
        <w:t>or curriculum development. The F</w:t>
      </w:r>
      <w:r w:rsidRPr="00CA40F7">
        <w:rPr>
          <w:rFonts w:ascii="Calibri" w:hAnsi="Calibri" w:cs="Calibri"/>
          <w:color w:val="000081"/>
          <w:sz w:val="20"/>
          <w:szCs w:val="20"/>
          <w:lang w:val="en-US"/>
        </w:rPr>
        <w:t>ellows will be expected to make a presentation on their research topic or on any other related topic that they have expertise on. They are expected to participate in discussions that contribute to the formation of sub-regional or thematic groups to promote knowledge sharing in research, teaching, and policy–making beyond the duration of the program. Examples of such groups formed during the past cycles of the Global GEM-IWG programs include: GEM group on Time Use, Social Accounting Matrices and CGE Modeling, GEM group on Gender and Poverty, GEM group on Gender Responsive Budgets, GEM group on Gender and Taxation, GEM</w:t>
      </w:r>
      <w:r>
        <w:rPr>
          <w:rFonts w:ascii="Calibri" w:hAnsi="Calibri" w:cs="Calibri"/>
          <w:color w:val="000081"/>
          <w:sz w:val="20"/>
          <w:szCs w:val="20"/>
          <w:lang w:val="en-US"/>
        </w:rPr>
        <w:t xml:space="preserve"> group on Globalization, Labor M</w:t>
      </w:r>
      <w:r w:rsidRPr="00CA40F7">
        <w:rPr>
          <w:rFonts w:ascii="Calibri" w:hAnsi="Calibri" w:cs="Calibri"/>
          <w:color w:val="000081"/>
          <w:sz w:val="20"/>
          <w:szCs w:val="20"/>
          <w:lang w:val="en-US"/>
        </w:rPr>
        <w:t>arkets and Gender Inequity, GEM group of Economists for Full Employment and Employer of Last Resort, as well as regional GEM groups. The Fellows will have an opportunity to meet and interact with some of the returning Fellows from the past cycles during the workshop and the Symposium.</w:t>
      </w:r>
    </w:p>
    <w:p w:rsidR="008B77C0" w:rsidRPr="008033EC" w:rsidRDefault="008B77C0" w:rsidP="003F0325">
      <w:pPr>
        <w:autoSpaceDE w:val="0"/>
        <w:autoSpaceDN w:val="0"/>
        <w:adjustRightInd w:val="0"/>
        <w:jc w:val="both"/>
        <w:rPr>
          <w:rFonts w:ascii="Calibri" w:hAnsi="Calibri" w:cs="Calibri"/>
          <w:color w:val="000081"/>
          <w:sz w:val="20"/>
          <w:szCs w:val="20"/>
          <w:lang w:val="en-US"/>
        </w:rPr>
      </w:pPr>
    </w:p>
    <w:p w:rsidR="008B77C0" w:rsidRPr="008033EC" w:rsidRDefault="008B77C0" w:rsidP="003F0325">
      <w:pPr>
        <w:autoSpaceDE w:val="0"/>
        <w:autoSpaceDN w:val="0"/>
        <w:adjustRightInd w:val="0"/>
        <w:jc w:val="both"/>
        <w:rPr>
          <w:rFonts w:ascii="Calibri" w:hAnsi="Calibri" w:cs="Calibri"/>
          <w:color w:val="000081"/>
          <w:sz w:val="20"/>
          <w:szCs w:val="20"/>
        </w:rPr>
      </w:pPr>
      <w:r w:rsidRPr="00CA40F7">
        <w:rPr>
          <w:rFonts w:ascii="Calibri" w:hAnsi="Calibri" w:cs="Calibri"/>
          <w:color w:val="000081"/>
          <w:sz w:val="20"/>
          <w:szCs w:val="20"/>
        </w:rPr>
        <w:t>The list of instructors of the program is expected to potentially include, among others, the following in alphabetical order: Rania Antonopoulos (Levy Economics Institute, USA)</w:t>
      </w:r>
      <w:r>
        <w:rPr>
          <w:rFonts w:ascii="Calibri" w:hAnsi="Calibri" w:cs="Calibri"/>
          <w:color w:val="000081"/>
          <w:sz w:val="20"/>
          <w:szCs w:val="20"/>
        </w:rPr>
        <w:t>, Ragui Assaad</w:t>
      </w:r>
      <w:r w:rsidRPr="00CA40F7">
        <w:rPr>
          <w:rFonts w:ascii="Calibri" w:hAnsi="Calibri" w:cs="Calibri"/>
          <w:color w:val="000081"/>
          <w:sz w:val="20"/>
          <w:szCs w:val="20"/>
        </w:rPr>
        <w:t xml:space="preserve"> </w:t>
      </w:r>
      <w:r>
        <w:rPr>
          <w:rFonts w:ascii="Calibri" w:hAnsi="Calibri" w:cs="Calibri"/>
          <w:color w:val="000081"/>
          <w:sz w:val="20"/>
          <w:szCs w:val="20"/>
        </w:rPr>
        <w:t xml:space="preserve">( Univesity of Minnesota, USA), </w:t>
      </w:r>
      <w:r w:rsidRPr="00CA40F7">
        <w:rPr>
          <w:rFonts w:ascii="Calibri" w:hAnsi="Calibri" w:cs="Calibri"/>
          <w:color w:val="000081"/>
          <w:sz w:val="20"/>
          <w:szCs w:val="20"/>
        </w:rPr>
        <w:t>Lourdes Beneria (University of Barcelona, Spain), Nilüfer Çağatay (University of Utah and Levy Economics Institute, USA), Valeria Esquivel (Universidad Nacional de General Sarmiento, Argentina), Jayati Ghosh ( JNU, India ), Indira Hirway (Center for Development Alternatives, Ahmedabad, India), İpek İlkkaracan (İstanbul Technical University, Turkey); Özge İzdeş (Istanbul University, Turkey),  Manuel Montes (South Centre, Switzerland), Dimitri Papadimitriou (Levy Economics Institute), Antonella Picchio (Modena University, Italy), Sanjay Reddy (New School Un</w:t>
      </w:r>
      <w:r>
        <w:rPr>
          <w:rFonts w:ascii="Calibri" w:hAnsi="Calibri" w:cs="Calibri"/>
          <w:color w:val="000081"/>
          <w:sz w:val="20"/>
          <w:szCs w:val="20"/>
        </w:rPr>
        <w:t>iversity, USA</w:t>
      </w:r>
      <w:r w:rsidRPr="00CA40F7">
        <w:rPr>
          <w:rFonts w:ascii="Calibri" w:hAnsi="Calibri" w:cs="Calibri"/>
          <w:color w:val="000081"/>
          <w:sz w:val="20"/>
          <w:szCs w:val="20"/>
        </w:rPr>
        <w:t>),  Ewa Ruminska-Zimny (Warsaw School of Economics, Poland), Gül Ünal (UNDP, Regional Bureau for Asia and the Pacific, New York), Mariama Williams ( South Centre, Switzerland) and Anna Zachorowska (Jagiellonian University, Poland).</w:t>
      </w:r>
    </w:p>
    <w:p w:rsidR="008B77C0" w:rsidRPr="008033EC" w:rsidRDefault="008B77C0" w:rsidP="003F0325">
      <w:pPr>
        <w:autoSpaceDE w:val="0"/>
        <w:autoSpaceDN w:val="0"/>
        <w:adjustRightInd w:val="0"/>
        <w:rPr>
          <w:rFonts w:ascii="Calibri" w:hAnsi="Calibri" w:cs="Calibri"/>
          <w:color w:val="000081"/>
          <w:sz w:val="20"/>
          <w:szCs w:val="20"/>
          <w:lang w:val="en-US"/>
        </w:rPr>
      </w:pPr>
    </w:p>
    <w:p w:rsidR="008B77C0" w:rsidRPr="008033EC" w:rsidRDefault="008B77C0" w:rsidP="003F0325">
      <w:pPr>
        <w:autoSpaceDE w:val="0"/>
        <w:autoSpaceDN w:val="0"/>
        <w:adjustRightInd w:val="0"/>
        <w:jc w:val="both"/>
        <w:rPr>
          <w:rFonts w:ascii="Calibri" w:hAnsi="Calibri" w:cs="Calibri"/>
          <w:color w:val="000081"/>
          <w:sz w:val="20"/>
          <w:szCs w:val="20"/>
          <w:lang w:val="en-US"/>
        </w:rPr>
      </w:pPr>
      <w:r w:rsidRPr="00CA40F7">
        <w:rPr>
          <w:rFonts w:ascii="Calibri" w:hAnsi="Calibri" w:cs="Calibri"/>
          <w:color w:val="000081"/>
          <w:sz w:val="20"/>
          <w:szCs w:val="20"/>
          <w:lang w:val="en-US"/>
        </w:rPr>
        <w:t xml:space="preserve">3) </w:t>
      </w:r>
      <w:r w:rsidRPr="00CA40F7">
        <w:rPr>
          <w:rFonts w:ascii="Calibri" w:hAnsi="Calibri" w:cs="Calibri"/>
          <w:color w:val="FF6600"/>
          <w:sz w:val="20"/>
          <w:szCs w:val="20"/>
          <w:u w:val="single"/>
          <w:lang w:val="en-US"/>
        </w:rPr>
        <w:t>The Symposium</w:t>
      </w:r>
      <w:r w:rsidRPr="00CA40F7">
        <w:rPr>
          <w:rFonts w:ascii="Calibri" w:hAnsi="Calibri" w:cs="Calibri"/>
          <w:color w:val="FF6600"/>
          <w:sz w:val="20"/>
          <w:szCs w:val="20"/>
          <w:lang w:val="en-US"/>
        </w:rPr>
        <w:t xml:space="preserve"> </w:t>
      </w:r>
      <w:r w:rsidRPr="00CA40F7">
        <w:rPr>
          <w:rFonts w:ascii="Calibri" w:hAnsi="Calibri" w:cs="Calibri"/>
          <w:color w:val="333399"/>
          <w:sz w:val="20"/>
          <w:szCs w:val="20"/>
          <w:lang w:val="en-US"/>
        </w:rPr>
        <w:t xml:space="preserve">on </w:t>
      </w:r>
      <w:r w:rsidRPr="00CA40F7">
        <w:rPr>
          <w:rFonts w:ascii="Calibri" w:hAnsi="Calibri" w:cs="Calibri"/>
          <w:i/>
          <w:iCs/>
          <w:color w:val="000081"/>
          <w:sz w:val="20"/>
          <w:szCs w:val="20"/>
        </w:rPr>
        <w:t>“Economic Cr</w:t>
      </w:r>
      <w:r>
        <w:rPr>
          <w:rFonts w:ascii="Calibri" w:hAnsi="Calibri" w:cs="Calibri"/>
          <w:i/>
          <w:iCs/>
          <w:color w:val="000081"/>
          <w:sz w:val="20"/>
          <w:szCs w:val="20"/>
        </w:rPr>
        <w:t>isis in Europe: Towards Gender-</w:t>
      </w:r>
      <w:r w:rsidRPr="00CA40F7">
        <w:rPr>
          <w:rFonts w:ascii="Calibri" w:hAnsi="Calibri" w:cs="Calibri"/>
          <w:i/>
          <w:iCs/>
          <w:color w:val="000081"/>
          <w:sz w:val="20"/>
          <w:szCs w:val="20"/>
        </w:rPr>
        <w:t>Equitable Macroeconomic Policy-</w:t>
      </w:r>
      <w:r>
        <w:rPr>
          <w:rFonts w:ascii="Calibri" w:hAnsi="Calibri" w:cs="Calibri"/>
          <w:i/>
          <w:iCs/>
          <w:color w:val="000081"/>
          <w:sz w:val="20"/>
          <w:szCs w:val="20"/>
        </w:rPr>
        <w:t>m</w:t>
      </w:r>
      <w:r w:rsidRPr="00CA40F7">
        <w:rPr>
          <w:rFonts w:ascii="Calibri" w:hAnsi="Calibri" w:cs="Calibri"/>
          <w:i/>
          <w:iCs/>
          <w:color w:val="000081"/>
          <w:sz w:val="20"/>
          <w:szCs w:val="20"/>
        </w:rPr>
        <w:t xml:space="preserve">aking and Economic Governance” </w:t>
      </w:r>
      <w:r w:rsidRPr="00CA40F7">
        <w:rPr>
          <w:rFonts w:ascii="Calibri" w:hAnsi="Calibri" w:cs="Calibri"/>
          <w:color w:val="000081"/>
          <w:sz w:val="20"/>
          <w:szCs w:val="20"/>
          <w:lang w:val="en-US"/>
        </w:rPr>
        <w:t xml:space="preserve">will take place on July 28- 29, 2012 also at the Jagiellonian University in Krakow. The Fellows are expected to attend the symposium, which will be open to the wider public, namely to other interested researchers/academics, policy-makers/bureaucrats, international development organizations, members of NGOS and the media. </w:t>
      </w:r>
    </w:p>
    <w:p w:rsidR="008B77C0" w:rsidRPr="008033EC" w:rsidRDefault="008B77C0" w:rsidP="003F0325">
      <w:pPr>
        <w:autoSpaceDE w:val="0"/>
        <w:autoSpaceDN w:val="0"/>
        <w:adjustRightInd w:val="0"/>
        <w:jc w:val="both"/>
        <w:rPr>
          <w:rFonts w:ascii="Calibri" w:hAnsi="Calibri" w:cs="Calibri"/>
          <w:color w:val="000081"/>
          <w:sz w:val="20"/>
          <w:szCs w:val="20"/>
          <w:lang w:val="en-US"/>
        </w:rPr>
      </w:pPr>
    </w:p>
    <w:p w:rsidR="008B77C0" w:rsidRPr="008033EC" w:rsidRDefault="008B77C0" w:rsidP="003F0325">
      <w:pPr>
        <w:autoSpaceDE w:val="0"/>
        <w:autoSpaceDN w:val="0"/>
        <w:adjustRightInd w:val="0"/>
        <w:jc w:val="both"/>
        <w:rPr>
          <w:rFonts w:ascii="Calibri" w:hAnsi="Calibri" w:cs="Calibri"/>
          <w:color w:val="333399"/>
          <w:sz w:val="20"/>
          <w:szCs w:val="20"/>
          <w:lang w:val="en-US"/>
        </w:rPr>
      </w:pPr>
      <w:r w:rsidRPr="00CA40F7">
        <w:rPr>
          <w:rFonts w:ascii="Calibri" w:hAnsi="Calibri" w:cs="Calibri"/>
          <w:color w:val="000081"/>
          <w:sz w:val="20"/>
          <w:szCs w:val="20"/>
          <w:lang w:val="en-US"/>
        </w:rPr>
        <w:t>Detailed information on course content, list of instructors, purpose of the course as well as the symposium program</w:t>
      </w:r>
      <w:r w:rsidRPr="00CA40F7">
        <w:rPr>
          <w:rFonts w:ascii="Calibri" w:hAnsi="Calibri" w:cs="Calibri"/>
          <w:color w:val="000081"/>
          <w:sz w:val="20"/>
          <w:szCs w:val="20"/>
        </w:rPr>
        <w:t xml:space="preserve"> </w:t>
      </w:r>
      <w:r w:rsidRPr="00CA40F7">
        <w:rPr>
          <w:rFonts w:ascii="Calibri" w:hAnsi="Calibri" w:cs="Calibri"/>
          <w:color w:val="000081"/>
          <w:sz w:val="20"/>
          <w:szCs w:val="20"/>
          <w:lang w:val="en-US"/>
        </w:rPr>
        <w:t>will be posted on the</w:t>
      </w:r>
      <w:r>
        <w:rPr>
          <w:rFonts w:ascii="Calibri" w:hAnsi="Calibri" w:cs="Calibri"/>
          <w:color w:val="000081"/>
          <w:sz w:val="20"/>
          <w:szCs w:val="20"/>
          <w:lang w:val="en-US"/>
        </w:rPr>
        <w:t xml:space="preserve"> website </w:t>
      </w:r>
      <w:hyperlink r:id="rId15" w:history="1">
        <w:r w:rsidRPr="00C344E0">
          <w:rPr>
            <w:rStyle w:val="Hyperlink"/>
            <w:rFonts w:ascii="Calibri" w:hAnsi="Calibri" w:cs="Calibri"/>
            <w:sz w:val="20"/>
            <w:szCs w:val="20"/>
            <w:lang w:val="en-US"/>
          </w:rPr>
          <w:t>www.gem-europe.eu</w:t>
        </w:r>
      </w:hyperlink>
      <w:r>
        <w:rPr>
          <w:rFonts w:ascii="Calibri" w:hAnsi="Calibri" w:cs="Calibri"/>
          <w:color w:val="000081"/>
          <w:sz w:val="20"/>
          <w:szCs w:val="20"/>
          <w:lang w:val="en-US"/>
        </w:rPr>
        <w:t>, as well as on the main GEM-</w:t>
      </w:r>
      <w:r w:rsidRPr="00CA40F7">
        <w:rPr>
          <w:rFonts w:ascii="Calibri" w:hAnsi="Calibri" w:cs="Calibri"/>
          <w:color w:val="000081"/>
          <w:sz w:val="20"/>
          <w:szCs w:val="20"/>
          <w:lang w:val="en-US"/>
        </w:rPr>
        <w:t xml:space="preserve">IWG website </w:t>
      </w:r>
      <w:hyperlink r:id="rId16" w:history="1">
        <w:r w:rsidRPr="00CA40F7">
          <w:rPr>
            <w:rStyle w:val="Hyperlink"/>
            <w:rFonts w:ascii="Calibri" w:hAnsi="Calibri" w:cs="Calibri"/>
            <w:color w:val="000081"/>
            <w:sz w:val="20"/>
            <w:szCs w:val="20"/>
            <w:lang w:val="en-US"/>
          </w:rPr>
          <w:t>www.genderandmacro.org</w:t>
        </w:r>
      </w:hyperlink>
      <w:r w:rsidRPr="00CA40F7">
        <w:rPr>
          <w:rFonts w:ascii="Calibri" w:hAnsi="Calibri" w:cs="Calibri"/>
          <w:color w:val="000081"/>
          <w:sz w:val="20"/>
          <w:szCs w:val="20"/>
          <w:lang w:val="en-US"/>
        </w:rPr>
        <w:t xml:space="preserve">, which also has more information on GEM Institutes </w:t>
      </w:r>
      <w:r>
        <w:rPr>
          <w:rFonts w:ascii="Calibri" w:hAnsi="Calibri" w:cs="Calibri"/>
          <w:color w:val="000081"/>
          <w:sz w:val="20"/>
          <w:szCs w:val="20"/>
          <w:lang w:val="en-US"/>
        </w:rPr>
        <w:t xml:space="preserve">that have been held in the past </w:t>
      </w:r>
      <w:r w:rsidRPr="00CA40F7">
        <w:rPr>
          <w:rFonts w:ascii="Calibri" w:hAnsi="Calibri" w:cs="Calibri"/>
          <w:color w:val="000081"/>
          <w:sz w:val="20"/>
          <w:szCs w:val="20"/>
          <w:lang w:val="en-US"/>
        </w:rPr>
        <w:t>and conferences for previous cycles.</w:t>
      </w:r>
      <w:r>
        <w:rPr>
          <w:rFonts w:ascii="Calibri" w:hAnsi="Calibri" w:cs="Calibri"/>
          <w:color w:val="000081"/>
          <w:sz w:val="20"/>
          <w:szCs w:val="20"/>
          <w:lang w:val="en-US"/>
        </w:rPr>
        <w:t xml:space="preserve"> </w:t>
      </w:r>
    </w:p>
    <w:p w:rsidR="008B77C0" w:rsidRPr="008033EC" w:rsidRDefault="008B77C0" w:rsidP="003F0325">
      <w:pPr>
        <w:autoSpaceDE w:val="0"/>
        <w:autoSpaceDN w:val="0"/>
        <w:adjustRightInd w:val="0"/>
        <w:jc w:val="both"/>
        <w:rPr>
          <w:rFonts w:ascii="Calibri" w:hAnsi="Calibri" w:cs="Calibri"/>
          <w:color w:val="333399"/>
          <w:sz w:val="20"/>
          <w:szCs w:val="20"/>
          <w:lang w:val="en-US"/>
        </w:rPr>
      </w:pPr>
    </w:p>
    <w:p w:rsidR="008B77C0" w:rsidRPr="008033EC" w:rsidRDefault="008B77C0" w:rsidP="003F0325">
      <w:pPr>
        <w:autoSpaceDE w:val="0"/>
        <w:autoSpaceDN w:val="0"/>
        <w:adjustRightInd w:val="0"/>
        <w:jc w:val="center"/>
        <w:rPr>
          <w:rFonts w:ascii="Calibri" w:hAnsi="Calibri" w:cs="Calibri"/>
          <w:b/>
          <w:bCs/>
          <w:color w:val="000081"/>
          <w:sz w:val="20"/>
          <w:szCs w:val="20"/>
          <w:lang w:val="en-US"/>
        </w:rPr>
      </w:pPr>
      <w:r w:rsidRPr="00CA40F7">
        <w:rPr>
          <w:rFonts w:ascii="Calibri" w:hAnsi="Calibri" w:cs="Calibri"/>
          <w:b/>
          <w:bCs/>
          <w:color w:val="000081"/>
          <w:sz w:val="20"/>
          <w:szCs w:val="20"/>
          <w:lang w:val="en-US"/>
        </w:rPr>
        <w:t>COSTS OF ATTENDANCE AND FUNDING</w:t>
      </w:r>
    </w:p>
    <w:p w:rsidR="008B77C0" w:rsidRPr="008033EC" w:rsidRDefault="008B77C0" w:rsidP="003F0325">
      <w:pPr>
        <w:autoSpaceDE w:val="0"/>
        <w:autoSpaceDN w:val="0"/>
        <w:adjustRightInd w:val="0"/>
        <w:jc w:val="center"/>
        <w:rPr>
          <w:rFonts w:ascii="Calibri" w:hAnsi="Calibri" w:cs="Calibri"/>
          <w:b/>
          <w:bCs/>
          <w:color w:val="000081"/>
          <w:sz w:val="20"/>
          <w:szCs w:val="20"/>
          <w:lang w:val="en-US"/>
        </w:rPr>
      </w:pPr>
    </w:p>
    <w:p w:rsidR="008B77C0" w:rsidRPr="008033EC" w:rsidRDefault="008B77C0" w:rsidP="00A920C1">
      <w:pPr>
        <w:autoSpaceDE w:val="0"/>
        <w:autoSpaceDN w:val="0"/>
        <w:adjustRightInd w:val="0"/>
        <w:jc w:val="both"/>
        <w:rPr>
          <w:rFonts w:ascii="Calibri" w:hAnsi="Calibri" w:cs="Calibri"/>
          <w:color w:val="000081"/>
          <w:sz w:val="20"/>
          <w:szCs w:val="20"/>
          <w:lang w:val="en-US"/>
        </w:rPr>
      </w:pPr>
      <w:r>
        <w:rPr>
          <w:rFonts w:ascii="Calibri" w:hAnsi="Calibri" w:cs="Calibri"/>
          <w:color w:val="000081"/>
          <w:sz w:val="20"/>
          <w:szCs w:val="20"/>
          <w:lang w:val="en-US"/>
        </w:rPr>
        <w:t>Up to twenty F</w:t>
      </w:r>
      <w:r w:rsidRPr="00CA40F7">
        <w:rPr>
          <w:rFonts w:ascii="Calibri" w:hAnsi="Calibri" w:cs="Calibri"/>
          <w:color w:val="000081"/>
          <w:sz w:val="20"/>
          <w:szCs w:val="20"/>
          <w:lang w:val="en-US"/>
        </w:rPr>
        <w:t>ellows will be funded. For the fellows who are fully funded by the program, the following will be provided: economy round trip air travel; accommodation and meals during the workshop and the symposium; instruction; course and self- study materials; and symposium participation fees. The cost of local transportation to and from the airport and the venue of instruction</w:t>
      </w:r>
      <w:r>
        <w:rPr>
          <w:rFonts w:ascii="Calibri" w:hAnsi="Calibri" w:cs="Calibri"/>
          <w:color w:val="000081"/>
          <w:sz w:val="20"/>
          <w:szCs w:val="20"/>
          <w:lang w:val="en-US"/>
        </w:rPr>
        <w:t xml:space="preserve"> will be the responsibility of Fellows. In addition, those F</w:t>
      </w:r>
      <w:r w:rsidRPr="00CA40F7">
        <w:rPr>
          <w:rFonts w:ascii="Calibri" w:hAnsi="Calibri" w:cs="Calibri"/>
          <w:color w:val="000081"/>
          <w:sz w:val="20"/>
          <w:szCs w:val="20"/>
          <w:lang w:val="en-US"/>
        </w:rPr>
        <w:t>ellows who need to obtain visas will be covering the costs of their visas on their own. Fellows are expected to obtain travel health insurance for the period during their stay in Poland. Fellows who are self-funded need to cover the costs of accommodation and meals, instruction, course materials and symposium participation (</w:t>
      </w:r>
      <w:r>
        <w:rPr>
          <w:rFonts w:ascii="Calibri" w:hAnsi="Calibri" w:cs="Calibri"/>
          <w:color w:val="000081"/>
          <w:sz w:val="20"/>
          <w:szCs w:val="20"/>
          <w:lang w:val="en-US"/>
        </w:rPr>
        <w:t>3</w:t>
      </w:r>
      <w:r w:rsidRPr="00CA40F7">
        <w:rPr>
          <w:rFonts w:ascii="Calibri" w:hAnsi="Calibri" w:cs="Calibri"/>
          <w:color w:val="000081"/>
          <w:sz w:val="20"/>
          <w:szCs w:val="20"/>
          <w:lang w:val="en-US"/>
        </w:rPr>
        <w:t>,200 euros in</w:t>
      </w:r>
      <w:r>
        <w:rPr>
          <w:rFonts w:ascii="Calibri" w:hAnsi="Calibri" w:cs="Calibri"/>
          <w:color w:val="000081"/>
          <w:sz w:val="20"/>
          <w:szCs w:val="20"/>
          <w:lang w:val="en-US"/>
        </w:rPr>
        <w:t xml:space="preserve"> total</w:t>
      </w:r>
      <w:r w:rsidRPr="00CA40F7">
        <w:rPr>
          <w:rFonts w:ascii="Calibri" w:hAnsi="Calibri" w:cs="Calibri"/>
          <w:color w:val="000081"/>
          <w:sz w:val="20"/>
          <w:szCs w:val="20"/>
          <w:lang w:val="en-US"/>
        </w:rPr>
        <w:t>), and the cost of their air travel and local transportation.</w:t>
      </w:r>
    </w:p>
    <w:p w:rsidR="008B77C0" w:rsidRPr="008033EC" w:rsidRDefault="008B77C0" w:rsidP="003F0325">
      <w:pPr>
        <w:autoSpaceDE w:val="0"/>
        <w:autoSpaceDN w:val="0"/>
        <w:adjustRightInd w:val="0"/>
        <w:rPr>
          <w:rFonts w:ascii="Calibri" w:hAnsi="Calibri" w:cs="Calibri"/>
          <w:color w:val="000081"/>
          <w:sz w:val="20"/>
          <w:szCs w:val="20"/>
          <w:lang w:val="en-US"/>
        </w:rPr>
      </w:pPr>
    </w:p>
    <w:p w:rsidR="008B77C0" w:rsidRPr="008033EC" w:rsidRDefault="008B77C0" w:rsidP="003F0325">
      <w:pPr>
        <w:autoSpaceDE w:val="0"/>
        <w:autoSpaceDN w:val="0"/>
        <w:adjustRightInd w:val="0"/>
        <w:rPr>
          <w:rFonts w:ascii="Calibri" w:hAnsi="Calibri" w:cs="Calibri"/>
          <w:color w:val="000081"/>
          <w:sz w:val="20"/>
          <w:szCs w:val="20"/>
          <w:lang w:val="en-US"/>
        </w:rPr>
      </w:pPr>
    </w:p>
    <w:p w:rsidR="008B77C0" w:rsidRPr="008033EC" w:rsidRDefault="008B77C0" w:rsidP="003F0325">
      <w:pPr>
        <w:tabs>
          <w:tab w:val="left" w:pos="3510"/>
        </w:tabs>
        <w:autoSpaceDE w:val="0"/>
        <w:autoSpaceDN w:val="0"/>
        <w:adjustRightInd w:val="0"/>
        <w:ind w:left="360"/>
        <w:jc w:val="center"/>
        <w:rPr>
          <w:rFonts w:ascii="Calibri" w:hAnsi="Calibri" w:cs="Calibri"/>
          <w:b/>
          <w:bCs/>
          <w:color w:val="000080"/>
          <w:sz w:val="20"/>
          <w:szCs w:val="20"/>
          <w:lang w:val="en-US"/>
        </w:rPr>
      </w:pPr>
      <w:r w:rsidRPr="00CA40F7">
        <w:rPr>
          <w:rFonts w:ascii="Calibri" w:hAnsi="Calibri" w:cs="Calibri"/>
          <w:b/>
          <w:bCs/>
          <w:color w:val="000080"/>
          <w:sz w:val="20"/>
          <w:szCs w:val="20"/>
          <w:lang w:val="en-US"/>
        </w:rPr>
        <w:t>APPLICATION PROCEDURES</w:t>
      </w:r>
    </w:p>
    <w:p w:rsidR="008B77C0" w:rsidRPr="008033EC" w:rsidRDefault="008B77C0" w:rsidP="003F0325">
      <w:pPr>
        <w:autoSpaceDE w:val="0"/>
        <w:autoSpaceDN w:val="0"/>
        <w:adjustRightInd w:val="0"/>
        <w:ind w:left="360"/>
        <w:rPr>
          <w:rFonts w:ascii="Calibri" w:hAnsi="Calibri" w:cs="Calibri"/>
          <w:color w:val="000080"/>
          <w:sz w:val="20"/>
          <w:szCs w:val="20"/>
          <w:lang w:val="en-US"/>
        </w:rPr>
      </w:pPr>
    </w:p>
    <w:p w:rsidR="008B77C0" w:rsidRDefault="008B77C0" w:rsidP="003F0325">
      <w:pPr>
        <w:numPr>
          <w:ilvl w:val="0"/>
          <w:numId w:val="1"/>
        </w:numPr>
        <w:autoSpaceDE w:val="0"/>
        <w:autoSpaceDN w:val="0"/>
        <w:adjustRightInd w:val="0"/>
        <w:jc w:val="both"/>
        <w:rPr>
          <w:rFonts w:ascii="Calibri" w:hAnsi="Calibri" w:cs="Calibri"/>
          <w:b/>
          <w:bCs/>
          <w:color w:val="000080"/>
          <w:sz w:val="20"/>
          <w:szCs w:val="20"/>
          <w:lang w:val="en-US"/>
        </w:rPr>
      </w:pPr>
      <w:r w:rsidRPr="00CA40F7">
        <w:rPr>
          <w:rFonts w:ascii="Calibri" w:hAnsi="Calibri" w:cs="Calibri"/>
          <w:b/>
          <w:bCs/>
          <w:color w:val="000080"/>
          <w:sz w:val="20"/>
          <w:szCs w:val="20"/>
          <w:lang w:val="en-US"/>
        </w:rPr>
        <w:t xml:space="preserve">The deadline for the completed applications is June </w:t>
      </w:r>
      <w:r>
        <w:rPr>
          <w:rFonts w:ascii="Calibri" w:hAnsi="Calibri" w:cs="Calibri"/>
          <w:b/>
          <w:bCs/>
          <w:color w:val="000080"/>
          <w:sz w:val="20"/>
          <w:szCs w:val="20"/>
          <w:lang w:val="en-US"/>
        </w:rPr>
        <w:t>18</w:t>
      </w:r>
      <w:r w:rsidRPr="00CA40F7">
        <w:rPr>
          <w:rFonts w:ascii="Calibri" w:hAnsi="Calibri" w:cs="Calibri"/>
          <w:b/>
          <w:bCs/>
          <w:color w:val="000080"/>
          <w:sz w:val="20"/>
          <w:szCs w:val="20"/>
          <w:lang w:val="en-US"/>
        </w:rPr>
        <w:t>, 2012.</w:t>
      </w:r>
    </w:p>
    <w:p w:rsidR="008B77C0" w:rsidRPr="00A920C1" w:rsidRDefault="008B77C0" w:rsidP="006A0F02">
      <w:pPr>
        <w:pStyle w:val="ListParagraph"/>
        <w:numPr>
          <w:ilvl w:val="0"/>
          <w:numId w:val="1"/>
        </w:numPr>
        <w:autoSpaceDE w:val="0"/>
        <w:autoSpaceDN w:val="0"/>
        <w:adjustRightInd w:val="0"/>
        <w:jc w:val="both"/>
        <w:rPr>
          <w:rFonts w:ascii="Calibri" w:hAnsi="Calibri" w:cs="Calibri"/>
          <w:color w:val="000081"/>
          <w:sz w:val="20"/>
          <w:szCs w:val="20"/>
          <w:lang w:val="en-US"/>
        </w:rPr>
      </w:pPr>
      <w:r w:rsidRPr="00A920C1">
        <w:rPr>
          <w:rFonts w:ascii="Calibri" w:hAnsi="Calibri" w:cs="Calibri"/>
          <w:color w:val="000081"/>
          <w:sz w:val="20"/>
          <w:szCs w:val="20"/>
          <w:lang w:val="en-US"/>
        </w:rPr>
        <w:t xml:space="preserve">The applications can be made on-line at the website </w:t>
      </w:r>
      <w:hyperlink r:id="rId17" w:history="1">
        <w:r w:rsidRPr="00A920C1">
          <w:rPr>
            <w:rStyle w:val="Hyperlink"/>
            <w:rFonts w:ascii="Calibri" w:hAnsi="Calibri" w:cs="Calibri"/>
            <w:sz w:val="20"/>
            <w:szCs w:val="20"/>
            <w:lang w:val="en-US"/>
          </w:rPr>
          <w:t>www.gem-europe.eu</w:t>
        </w:r>
      </w:hyperlink>
      <w:r w:rsidRPr="00A920C1">
        <w:rPr>
          <w:rFonts w:ascii="Calibri" w:hAnsi="Calibri" w:cs="Calibri"/>
          <w:color w:val="000081"/>
          <w:sz w:val="20"/>
          <w:szCs w:val="20"/>
          <w:lang w:val="en-US"/>
        </w:rPr>
        <w:t>. This is the preferred method of application. If you have problems with the on-line application process, please submit the application documents by emailing them to Joanna Duda (yoasia1988@gmail.com).</w:t>
      </w:r>
    </w:p>
    <w:p w:rsidR="008B77C0" w:rsidRPr="00825D3C" w:rsidRDefault="008B77C0" w:rsidP="003F0325">
      <w:pPr>
        <w:numPr>
          <w:ilvl w:val="0"/>
          <w:numId w:val="1"/>
        </w:numPr>
        <w:autoSpaceDE w:val="0"/>
        <w:autoSpaceDN w:val="0"/>
        <w:adjustRightInd w:val="0"/>
        <w:rPr>
          <w:rFonts w:ascii="Calibri" w:hAnsi="Calibri" w:cs="Calibri"/>
          <w:color w:val="000080"/>
          <w:sz w:val="20"/>
          <w:szCs w:val="20"/>
          <w:lang w:val="en-US"/>
        </w:rPr>
      </w:pPr>
      <w:r w:rsidRPr="00825D3C">
        <w:rPr>
          <w:rFonts w:ascii="Calibri" w:hAnsi="Calibri" w:cs="Calibri"/>
          <w:color w:val="000080"/>
          <w:sz w:val="20"/>
          <w:szCs w:val="20"/>
          <w:lang w:val="en-US"/>
        </w:rPr>
        <w:t xml:space="preserve">Kindly note that for applications to be processed, all the required documents must be uploaded on–line or be simultaneously </w:t>
      </w:r>
      <w:r>
        <w:rPr>
          <w:rFonts w:ascii="Calibri" w:hAnsi="Calibri" w:cs="Calibri"/>
          <w:color w:val="000080"/>
          <w:sz w:val="20"/>
          <w:szCs w:val="20"/>
          <w:lang w:val="en-US"/>
        </w:rPr>
        <w:t xml:space="preserve">sent </w:t>
      </w:r>
      <w:r w:rsidRPr="00825D3C">
        <w:rPr>
          <w:rFonts w:ascii="Calibri" w:hAnsi="Calibri" w:cs="Calibri"/>
          <w:color w:val="000080"/>
          <w:sz w:val="20"/>
          <w:szCs w:val="20"/>
          <w:lang w:val="en-US"/>
        </w:rPr>
        <w:t>via e-mail.</w:t>
      </w:r>
    </w:p>
    <w:p w:rsidR="008B77C0" w:rsidRPr="00E17005" w:rsidRDefault="008B77C0" w:rsidP="00E17005">
      <w:pPr>
        <w:pStyle w:val="ListParagraph"/>
        <w:numPr>
          <w:ilvl w:val="0"/>
          <w:numId w:val="2"/>
        </w:numPr>
        <w:autoSpaceDE w:val="0"/>
        <w:autoSpaceDN w:val="0"/>
        <w:adjustRightInd w:val="0"/>
        <w:rPr>
          <w:rFonts w:ascii="Calibri" w:hAnsi="Calibri" w:cs="Calibri"/>
          <w:color w:val="000080"/>
          <w:sz w:val="20"/>
          <w:szCs w:val="20"/>
          <w:lang w:val="en-US"/>
        </w:rPr>
      </w:pPr>
      <w:r>
        <w:rPr>
          <w:rFonts w:ascii="Calibri" w:hAnsi="Calibri" w:cs="Calibri"/>
          <w:color w:val="000080"/>
          <w:sz w:val="20"/>
          <w:szCs w:val="20"/>
          <w:lang w:val="en-US"/>
        </w:rPr>
        <w:t xml:space="preserve">Please be advised that the applications will be processed and reviewed as they are received.  </w:t>
      </w:r>
    </w:p>
    <w:p w:rsidR="008B77C0" w:rsidRPr="008033EC" w:rsidRDefault="008B77C0" w:rsidP="003F0325">
      <w:pPr>
        <w:autoSpaceDE w:val="0"/>
        <w:autoSpaceDN w:val="0"/>
        <w:adjustRightInd w:val="0"/>
        <w:rPr>
          <w:rFonts w:ascii="Calibri" w:hAnsi="Calibri" w:cs="Calibri"/>
          <w:color w:val="000080"/>
          <w:sz w:val="20"/>
          <w:szCs w:val="20"/>
          <w:lang w:val="en-US"/>
        </w:rPr>
      </w:pPr>
    </w:p>
    <w:p w:rsidR="008B77C0" w:rsidRPr="008033EC" w:rsidRDefault="008B77C0" w:rsidP="003F0325">
      <w:pPr>
        <w:autoSpaceDE w:val="0"/>
        <w:autoSpaceDN w:val="0"/>
        <w:adjustRightInd w:val="0"/>
        <w:jc w:val="both"/>
        <w:rPr>
          <w:rFonts w:ascii="Calibri" w:hAnsi="Calibri" w:cs="Calibri"/>
          <w:color w:val="000080"/>
          <w:sz w:val="20"/>
          <w:szCs w:val="20"/>
          <w:lang w:val="en-US"/>
        </w:rPr>
      </w:pPr>
      <w:r w:rsidRPr="00CA40F7">
        <w:rPr>
          <w:rFonts w:ascii="Calibri" w:hAnsi="Calibri" w:cs="Calibri"/>
          <w:color w:val="000080"/>
          <w:sz w:val="20"/>
          <w:szCs w:val="20"/>
          <w:lang w:val="en-US"/>
        </w:rPr>
        <w:t>Application requirements are:</w:t>
      </w:r>
    </w:p>
    <w:p w:rsidR="008B77C0" w:rsidRPr="008033EC" w:rsidRDefault="008B77C0" w:rsidP="003F0325">
      <w:pPr>
        <w:autoSpaceDE w:val="0"/>
        <w:autoSpaceDN w:val="0"/>
        <w:adjustRightInd w:val="0"/>
        <w:jc w:val="both"/>
        <w:rPr>
          <w:rFonts w:ascii="Calibri" w:hAnsi="Calibri" w:cs="Calibri"/>
          <w:color w:val="000080"/>
          <w:sz w:val="20"/>
          <w:szCs w:val="20"/>
          <w:lang w:val="en-US"/>
        </w:rPr>
      </w:pPr>
    </w:p>
    <w:p w:rsidR="008B77C0" w:rsidRPr="008033EC" w:rsidRDefault="008B77C0" w:rsidP="003F0325">
      <w:pPr>
        <w:autoSpaceDE w:val="0"/>
        <w:autoSpaceDN w:val="0"/>
        <w:adjustRightInd w:val="0"/>
        <w:jc w:val="both"/>
        <w:rPr>
          <w:rFonts w:ascii="Calibri" w:hAnsi="Calibri" w:cs="Calibri"/>
          <w:color w:val="000080"/>
          <w:sz w:val="20"/>
          <w:szCs w:val="20"/>
          <w:lang w:val="en-US"/>
        </w:rPr>
      </w:pPr>
      <w:r w:rsidRPr="00CA40F7">
        <w:rPr>
          <w:rFonts w:ascii="Calibri" w:hAnsi="Calibri" w:cs="Calibri"/>
          <w:color w:val="000080"/>
          <w:sz w:val="20"/>
          <w:szCs w:val="20"/>
          <w:lang w:val="en-US"/>
        </w:rPr>
        <w:t>a) The completed application form for admission (</w:t>
      </w:r>
      <w:r>
        <w:rPr>
          <w:rFonts w:ascii="Calibri" w:hAnsi="Calibri" w:cs="Calibri"/>
          <w:color w:val="000080"/>
          <w:sz w:val="20"/>
          <w:szCs w:val="20"/>
          <w:lang w:val="en-US"/>
        </w:rPr>
        <w:t xml:space="preserve">Please see </w:t>
      </w:r>
      <w:r w:rsidRPr="00CA40F7">
        <w:rPr>
          <w:rFonts w:ascii="Calibri" w:hAnsi="Calibri" w:cs="Calibri"/>
          <w:color w:val="000080"/>
          <w:sz w:val="20"/>
          <w:szCs w:val="20"/>
          <w:lang w:val="en-US"/>
        </w:rPr>
        <w:t>below</w:t>
      </w:r>
      <w:r>
        <w:rPr>
          <w:rFonts w:ascii="Calibri" w:hAnsi="Calibri" w:cs="Calibri"/>
          <w:color w:val="000080"/>
          <w:sz w:val="20"/>
          <w:szCs w:val="20"/>
          <w:lang w:val="en-US"/>
        </w:rPr>
        <w:t xml:space="preserve"> and also on the website</w:t>
      </w:r>
      <w:r w:rsidRPr="00CA40F7">
        <w:rPr>
          <w:rFonts w:ascii="Calibri" w:hAnsi="Calibri" w:cs="Calibri"/>
          <w:color w:val="000080"/>
          <w:sz w:val="20"/>
          <w:szCs w:val="20"/>
          <w:lang w:val="en-US"/>
        </w:rPr>
        <w:t>)</w:t>
      </w:r>
    </w:p>
    <w:p w:rsidR="008B77C0" w:rsidRPr="008033EC" w:rsidRDefault="008B77C0" w:rsidP="003F0325">
      <w:pPr>
        <w:autoSpaceDE w:val="0"/>
        <w:autoSpaceDN w:val="0"/>
        <w:adjustRightInd w:val="0"/>
        <w:jc w:val="both"/>
        <w:rPr>
          <w:rFonts w:ascii="Calibri" w:hAnsi="Calibri" w:cs="Calibri"/>
          <w:color w:val="000080"/>
          <w:sz w:val="20"/>
          <w:szCs w:val="20"/>
          <w:lang w:val="en-US"/>
        </w:rPr>
      </w:pPr>
      <w:r w:rsidRPr="00CA40F7">
        <w:rPr>
          <w:rFonts w:ascii="Calibri" w:hAnsi="Calibri" w:cs="Calibri"/>
          <w:color w:val="000080"/>
          <w:sz w:val="20"/>
          <w:szCs w:val="20"/>
          <w:lang w:val="en-US"/>
        </w:rPr>
        <w:t>b) A Curriculum Vitae</w:t>
      </w:r>
    </w:p>
    <w:p w:rsidR="008B77C0" w:rsidRPr="008033EC" w:rsidRDefault="008B77C0" w:rsidP="003F0325">
      <w:pPr>
        <w:autoSpaceDE w:val="0"/>
        <w:autoSpaceDN w:val="0"/>
        <w:adjustRightInd w:val="0"/>
        <w:jc w:val="both"/>
        <w:rPr>
          <w:rFonts w:ascii="Calibri" w:hAnsi="Calibri" w:cs="Calibri"/>
          <w:color w:val="000080"/>
          <w:sz w:val="20"/>
          <w:szCs w:val="20"/>
          <w:lang w:val="en-US"/>
        </w:rPr>
      </w:pPr>
      <w:r w:rsidRPr="00CA40F7">
        <w:rPr>
          <w:rFonts w:ascii="Calibri" w:hAnsi="Calibri" w:cs="Calibri"/>
          <w:color w:val="000080"/>
          <w:sz w:val="20"/>
          <w:szCs w:val="20"/>
          <w:lang w:val="en-US"/>
        </w:rPr>
        <w:t xml:space="preserve">c) A personal statement which should include a description of the applicant’s background and current work in economics, interest and/or background in gender studies, background and /or interest in macroeconomics, background and/or interest in international economics, motivation for taking the course, how s/he plans to use the knowledge, skills and networks gained in the program, and </w:t>
      </w:r>
      <w:r w:rsidRPr="00CA40F7">
        <w:rPr>
          <w:rFonts w:ascii="Calibri" w:hAnsi="Calibri" w:cs="Calibri"/>
          <w:b/>
          <w:bCs/>
          <w:color w:val="000080"/>
          <w:sz w:val="20"/>
          <w:szCs w:val="20"/>
          <w:lang w:val="en-US"/>
        </w:rPr>
        <w:t>how s/he expects to contribute to the course and more generally to knowledge networking in the future</w:t>
      </w:r>
      <w:r w:rsidRPr="00CA40F7">
        <w:rPr>
          <w:rFonts w:ascii="Calibri" w:hAnsi="Calibri" w:cs="Calibri"/>
          <w:color w:val="000080"/>
          <w:sz w:val="20"/>
          <w:szCs w:val="20"/>
          <w:lang w:val="en-US"/>
        </w:rPr>
        <w:t xml:space="preserve">. This statement should be between 500-750 words. The statement should address </w:t>
      </w:r>
      <w:r w:rsidRPr="00CA40F7">
        <w:rPr>
          <w:rFonts w:ascii="Calibri" w:hAnsi="Calibri" w:cs="Calibri"/>
          <w:b/>
          <w:bCs/>
          <w:color w:val="000080"/>
          <w:sz w:val="20"/>
          <w:szCs w:val="20"/>
          <w:lang w:val="en-US"/>
        </w:rPr>
        <w:t>all</w:t>
      </w:r>
      <w:r w:rsidRPr="00CA40F7">
        <w:rPr>
          <w:rFonts w:ascii="Calibri" w:hAnsi="Calibri" w:cs="Calibri"/>
          <w:color w:val="000080"/>
          <w:sz w:val="20"/>
          <w:szCs w:val="20"/>
          <w:lang w:val="en-US"/>
        </w:rPr>
        <w:t xml:space="preserve"> these areas. </w:t>
      </w:r>
    </w:p>
    <w:p w:rsidR="008B77C0" w:rsidRPr="008033EC" w:rsidRDefault="008B77C0" w:rsidP="003F0325">
      <w:pPr>
        <w:autoSpaceDE w:val="0"/>
        <w:autoSpaceDN w:val="0"/>
        <w:adjustRightInd w:val="0"/>
        <w:jc w:val="both"/>
        <w:rPr>
          <w:rFonts w:ascii="Calibri" w:hAnsi="Calibri" w:cs="Calibri"/>
          <w:color w:val="000080"/>
          <w:sz w:val="20"/>
          <w:szCs w:val="20"/>
          <w:lang w:val="en-US"/>
        </w:rPr>
      </w:pPr>
      <w:r w:rsidRPr="00CA40F7">
        <w:rPr>
          <w:rFonts w:ascii="Calibri" w:hAnsi="Calibri" w:cs="Calibri"/>
          <w:color w:val="000080"/>
          <w:sz w:val="20"/>
          <w:szCs w:val="20"/>
          <w:lang w:val="en-US"/>
        </w:rPr>
        <w:t>d) A letter of recommendation from someone who is familiar with the applicant’s work in economics.</w:t>
      </w:r>
    </w:p>
    <w:p w:rsidR="008B77C0" w:rsidRPr="008033EC" w:rsidRDefault="008B77C0" w:rsidP="003F0325">
      <w:pPr>
        <w:autoSpaceDE w:val="0"/>
        <w:autoSpaceDN w:val="0"/>
        <w:adjustRightInd w:val="0"/>
        <w:jc w:val="both"/>
        <w:rPr>
          <w:rFonts w:ascii="Calibri" w:hAnsi="Calibri" w:cs="Calibri"/>
          <w:color w:val="000080"/>
          <w:sz w:val="20"/>
          <w:szCs w:val="20"/>
          <w:lang w:val="en-US"/>
        </w:rPr>
      </w:pPr>
      <w:r w:rsidRPr="00CA40F7">
        <w:rPr>
          <w:rFonts w:ascii="Calibri" w:hAnsi="Calibri" w:cs="Calibri"/>
          <w:color w:val="000080"/>
          <w:sz w:val="20"/>
          <w:szCs w:val="20"/>
          <w:lang w:val="en-US"/>
        </w:rPr>
        <w:t>e) For those whose main language of instruction during their education was not English, some proof of</w:t>
      </w:r>
      <w:r>
        <w:rPr>
          <w:rFonts w:ascii="Calibri" w:hAnsi="Calibri" w:cs="Calibri"/>
          <w:color w:val="000080"/>
          <w:sz w:val="20"/>
          <w:szCs w:val="20"/>
          <w:lang w:val="en-US"/>
        </w:rPr>
        <w:t xml:space="preserve"> </w:t>
      </w:r>
      <w:r w:rsidRPr="00CA40F7">
        <w:rPr>
          <w:rFonts w:ascii="Calibri" w:hAnsi="Calibri" w:cs="Calibri"/>
          <w:color w:val="000080"/>
          <w:sz w:val="20"/>
          <w:szCs w:val="20"/>
          <w:lang w:val="en-US"/>
        </w:rPr>
        <w:t>English proficiency test (e.g., TOEFL) will be preferable, but other proof may be accepted (e.g. a sample of written work in English).</w:t>
      </w:r>
    </w:p>
    <w:p w:rsidR="008B77C0" w:rsidRDefault="008B77C0" w:rsidP="003F0325">
      <w:pPr>
        <w:autoSpaceDE w:val="0"/>
        <w:autoSpaceDN w:val="0"/>
        <w:adjustRightInd w:val="0"/>
        <w:jc w:val="both"/>
        <w:rPr>
          <w:rFonts w:ascii="Calibri" w:hAnsi="Calibri" w:cs="Calibri"/>
          <w:color w:val="000080"/>
          <w:sz w:val="20"/>
          <w:szCs w:val="20"/>
          <w:lang w:val="en-US"/>
        </w:rPr>
      </w:pPr>
      <w:r w:rsidRPr="00CA40F7">
        <w:rPr>
          <w:rFonts w:ascii="Calibri" w:hAnsi="Calibri" w:cs="Calibri"/>
          <w:color w:val="000080"/>
          <w:sz w:val="20"/>
          <w:szCs w:val="20"/>
          <w:lang w:val="en-US"/>
        </w:rPr>
        <w:t>f) For applicants who are currently enrolled in a Ph.D. program or who have obtained a Ph.D. or M.A</w:t>
      </w:r>
      <w:r w:rsidRPr="00CA40F7">
        <w:rPr>
          <w:rFonts w:ascii="Calibri" w:hAnsi="Calibri" w:cs="Calibri"/>
          <w:b/>
          <w:bCs/>
          <w:color w:val="000080"/>
          <w:sz w:val="20"/>
          <w:szCs w:val="20"/>
          <w:lang w:val="en-US"/>
        </w:rPr>
        <w:t>.</w:t>
      </w:r>
      <w:r>
        <w:rPr>
          <w:rFonts w:ascii="Calibri" w:hAnsi="Calibri" w:cs="Calibri"/>
          <w:b/>
          <w:bCs/>
          <w:color w:val="000080"/>
          <w:sz w:val="20"/>
          <w:szCs w:val="20"/>
          <w:lang w:val="en-US"/>
        </w:rPr>
        <w:t xml:space="preserve"> </w:t>
      </w:r>
      <w:r w:rsidRPr="00CA40F7">
        <w:rPr>
          <w:rFonts w:ascii="Calibri" w:hAnsi="Calibri" w:cs="Calibri"/>
          <w:color w:val="000080"/>
          <w:sz w:val="20"/>
          <w:szCs w:val="20"/>
          <w:lang w:val="en-US"/>
        </w:rPr>
        <w:t xml:space="preserve">degree in the last two years, a copy of their transcripts in the Ph.D. or the M.A. program. </w:t>
      </w:r>
    </w:p>
    <w:p w:rsidR="008B77C0" w:rsidRDefault="008B77C0" w:rsidP="003F0325">
      <w:pPr>
        <w:autoSpaceDE w:val="0"/>
        <w:autoSpaceDN w:val="0"/>
        <w:adjustRightInd w:val="0"/>
        <w:jc w:val="both"/>
        <w:rPr>
          <w:rFonts w:ascii="Calibri" w:hAnsi="Calibri" w:cs="Calibri"/>
          <w:color w:val="000080"/>
          <w:sz w:val="20"/>
          <w:szCs w:val="20"/>
          <w:lang w:val="en-US"/>
        </w:rPr>
      </w:pPr>
    </w:p>
    <w:p w:rsidR="008B77C0" w:rsidRDefault="008B77C0" w:rsidP="003F0325">
      <w:pPr>
        <w:autoSpaceDE w:val="0"/>
        <w:autoSpaceDN w:val="0"/>
        <w:adjustRightInd w:val="0"/>
        <w:jc w:val="both"/>
        <w:rPr>
          <w:rFonts w:ascii="Calibri" w:hAnsi="Calibri" w:cs="Calibri"/>
          <w:color w:val="000080"/>
          <w:sz w:val="20"/>
          <w:szCs w:val="20"/>
          <w:lang w:val="en-US"/>
        </w:rPr>
      </w:pPr>
      <w:r>
        <w:rPr>
          <w:rFonts w:ascii="Calibri" w:hAnsi="Calibri" w:cs="Calibri"/>
          <w:color w:val="000080"/>
          <w:sz w:val="20"/>
          <w:szCs w:val="20"/>
          <w:lang w:val="en-US"/>
        </w:rPr>
        <w:t xml:space="preserve">Please fill out the Application Form on–line. You will be able to upload your CV, personal statement and all the other required documents on-line as well. The recommendation letter needs to be uploaded by the recommending person separately. </w:t>
      </w:r>
    </w:p>
    <w:p w:rsidR="008B77C0" w:rsidRDefault="008B77C0" w:rsidP="003F0325">
      <w:pPr>
        <w:autoSpaceDE w:val="0"/>
        <w:autoSpaceDN w:val="0"/>
        <w:adjustRightInd w:val="0"/>
        <w:jc w:val="both"/>
        <w:rPr>
          <w:rFonts w:ascii="Calibri" w:hAnsi="Calibri" w:cs="Calibri"/>
          <w:color w:val="000080"/>
          <w:sz w:val="20"/>
          <w:szCs w:val="20"/>
          <w:lang w:val="en-US"/>
        </w:rPr>
      </w:pPr>
    </w:p>
    <w:p w:rsidR="008B77C0" w:rsidRPr="008033EC" w:rsidRDefault="008B77C0" w:rsidP="003F0325">
      <w:pPr>
        <w:autoSpaceDE w:val="0"/>
        <w:autoSpaceDN w:val="0"/>
        <w:adjustRightInd w:val="0"/>
        <w:jc w:val="both"/>
        <w:rPr>
          <w:rFonts w:ascii="Calibri" w:hAnsi="Calibri" w:cs="Calibri"/>
          <w:color w:val="000080"/>
          <w:sz w:val="20"/>
          <w:szCs w:val="20"/>
          <w:lang w:val="en-US"/>
        </w:rPr>
      </w:pPr>
      <w:r>
        <w:rPr>
          <w:rFonts w:ascii="Calibri" w:hAnsi="Calibri" w:cs="Calibri"/>
          <w:color w:val="000080"/>
          <w:sz w:val="20"/>
          <w:szCs w:val="20"/>
          <w:lang w:val="en-US"/>
        </w:rPr>
        <w:t xml:space="preserve">If you have difficulty with the on-line application process, please submit them by email.  </w:t>
      </w:r>
      <w:r w:rsidRPr="00CA40F7">
        <w:rPr>
          <w:rFonts w:ascii="Calibri" w:hAnsi="Calibri" w:cs="Calibri"/>
          <w:b/>
          <w:bCs/>
          <w:color w:val="000080"/>
          <w:sz w:val="20"/>
          <w:szCs w:val="20"/>
          <w:lang w:val="en-US"/>
        </w:rPr>
        <w:t>Items a,</w:t>
      </w:r>
      <w:r>
        <w:rPr>
          <w:rFonts w:ascii="Calibri" w:hAnsi="Calibri" w:cs="Calibri"/>
          <w:b/>
          <w:bCs/>
          <w:color w:val="000080"/>
          <w:sz w:val="20"/>
          <w:szCs w:val="20"/>
          <w:lang w:val="en-US"/>
        </w:rPr>
        <w:t xml:space="preserve"> </w:t>
      </w:r>
      <w:r w:rsidRPr="00CA40F7">
        <w:rPr>
          <w:rFonts w:ascii="Calibri" w:hAnsi="Calibri" w:cs="Calibri"/>
          <w:b/>
          <w:bCs/>
          <w:color w:val="000080"/>
          <w:sz w:val="20"/>
          <w:szCs w:val="20"/>
          <w:lang w:val="en-US"/>
        </w:rPr>
        <w:t>b, c</w:t>
      </w:r>
      <w:r>
        <w:rPr>
          <w:rFonts w:ascii="Calibri" w:hAnsi="Calibri" w:cs="Calibri"/>
          <w:b/>
          <w:bCs/>
          <w:color w:val="000080"/>
          <w:sz w:val="20"/>
          <w:szCs w:val="20"/>
          <w:lang w:val="en-US"/>
        </w:rPr>
        <w:t xml:space="preserve">, e and f </w:t>
      </w:r>
      <w:r w:rsidRPr="00CA40F7">
        <w:rPr>
          <w:rFonts w:ascii="Calibri" w:hAnsi="Calibri" w:cs="Calibri"/>
          <w:color w:val="000080"/>
          <w:sz w:val="20"/>
          <w:szCs w:val="20"/>
          <w:lang w:val="en-US"/>
        </w:rPr>
        <w:t xml:space="preserve">should be sent by the applicant via email to </w:t>
      </w:r>
      <w:r>
        <w:rPr>
          <w:rFonts w:ascii="Calibri" w:hAnsi="Calibri" w:cs="Calibri"/>
          <w:color w:val="000080"/>
          <w:sz w:val="20"/>
          <w:szCs w:val="20"/>
          <w:lang w:val="en-US"/>
        </w:rPr>
        <w:t xml:space="preserve"> </w:t>
      </w:r>
      <w:r w:rsidRPr="00A920C1">
        <w:rPr>
          <w:rFonts w:ascii="Calibri" w:hAnsi="Calibri" w:cs="Calibri"/>
          <w:color w:val="000080"/>
          <w:sz w:val="20"/>
          <w:szCs w:val="20"/>
          <w:lang w:val="en-US"/>
        </w:rPr>
        <w:t>(yoasia1988@gmail.com)</w:t>
      </w:r>
      <w:r>
        <w:rPr>
          <w:rFonts w:ascii="Calibri" w:hAnsi="Calibri" w:cs="Calibri"/>
          <w:color w:val="000080"/>
          <w:sz w:val="20"/>
          <w:szCs w:val="20"/>
          <w:lang w:val="en-US"/>
        </w:rPr>
        <w:t xml:space="preserve"> . </w:t>
      </w:r>
      <w:r w:rsidRPr="00CA40F7">
        <w:rPr>
          <w:rFonts w:ascii="Calibri" w:hAnsi="Calibri" w:cs="Calibri"/>
          <w:b/>
          <w:bCs/>
          <w:color w:val="000080"/>
          <w:sz w:val="20"/>
          <w:szCs w:val="20"/>
          <w:lang w:val="en-US"/>
        </w:rPr>
        <w:t>Item d</w:t>
      </w:r>
      <w:r w:rsidRPr="00CA40F7">
        <w:rPr>
          <w:rFonts w:ascii="Calibri" w:hAnsi="Calibri" w:cs="Calibri"/>
          <w:color w:val="000080"/>
          <w:sz w:val="20"/>
          <w:szCs w:val="20"/>
          <w:lang w:val="en-US"/>
        </w:rPr>
        <w:t xml:space="preserve"> (the recommendation letter)</w:t>
      </w:r>
      <w:r>
        <w:rPr>
          <w:rFonts w:ascii="Calibri" w:hAnsi="Calibri" w:cs="Calibri"/>
          <w:color w:val="000080"/>
          <w:sz w:val="20"/>
          <w:szCs w:val="20"/>
          <w:lang w:val="en-US"/>
        </w:rPr>
        <w:t xml:space="preserve"> should be </w:t>
      </w:r>
      <w:r w:rsidRPr="00CA40F7">
        <w:rPr>
          <w:rFonts w:ascii="Calibri" w:hAnsi="Calibri" w:cs="Calibri"/>
          <w:color w:val="000080"/>
          <w:sz w:val="20"/>
          <w:szCs w:val="20"/>
          <w:lang w:val="en-US"/>
        </w:rPr>
        <w:t xml:space="preserve">signed and scanned </w:t>
      </w:r>
      <w:r>
        <w:rPr>
          <w:rFonts w:ascii="Calibri" w:hAnsi="Calibri" w:cs="Calibri"/>
          <w:color w:val="000080"/>
          <w:sz w:val="20"/>
          <w:szCs w:val="20"/>
          <w:lang w:val="en-US"/>
        </w:rPr>
        <w:t>o</w:t>
      </w:r>
      <w:r w:rsidRPr="00CA40F7">
        <w:rPr>
          <w:rFonts w:ascii="Calibri" w:hAnsi="Calibri" w:cs="Calibri"/>
          <w:color w:val="000080"/>
          <w:sz w:val="20"/>
          <w:szCs w:val="20"/>
          <w:lang w:val="en-US"/>
        </w:rPr>
        <w:t xml:space="preserve">n </w:t>
      </w:r>
      <w:r w:rsidRPr="006A0F02">
        <w:rPr>
          <w:rFonts w:ascii="Calibri" w:hAnsi="Calibri" w:cs="Calibri"/>
          <w:b/>
          <w:bCs/>
          <w:color w:val="000080"/>
          <w:sz w:val="20"/>
          <w:szCs w:val="20"/>
          <w:lang w:val="en-US"/>
        </w:rPr>
        <w:t>the recommender’s institutional letterhead</w:t>
      </w:r>
      <w:r w:rsidRPr="00CA40F7">
        <w:rPr>
          <w:rFonts w:ascii="Calibri" w:hAnsi="Calibri" w:cs="Calibri"/>
          <w:color w:val="000080"/>
          <w:sz w:val="20"/>
          <w:szCs w:val="20"/>
          <w:lang w:val="en-US"/>
        </w:rPr>
        <w:t xml:space="preserve"> </w:t>
      </w:r>
      <w:r>
        <w:rPr>
          <w:rFonts w:ascii="Calibri" w:hAnsi="Calibri" w:cs="Calibri"/>
          <w:color w:val="000080"/>
          <w:sz w:val="20"/>
          <w:szCs w:val="20"/>
          <w:lang w:val="en-US"/>
        </w:rPr>
        <w:t xml:space="preserve">and </w:t>
      </w:r>
      <w:r w:rsidRPr="00CA40F7">
        <w:rPr>
          <w:rFonts w:ascii="Calibri" w:hAnsi="Calibri" w:cs="Calibri"/>
          <w:color w:val="000080"/>
          <w:sz w:val="20"/>
          <w:szCs w:val="20"/>
          <w:lang w:val="en-US"/>
        </w:rPr>
        <w:t xml:space="preserve">should be sent </w:t>
      </w:r>
      <w:r w:rsidRPr="00CA40F7">
        <w:rPr>
          <w:rFonts w:ascii="Calibri" w:hAnsi="Calibri" w:cs="Calibri"/>
          <w:color w:val="000080"/>
          <w:sz w:val="20"/>
          <w:szCs w:val="20"/>
          <w:u w:val="single"/>
          <w:lang w:val="en-US"/>
        </w:rPr>
        <w:t>by the recommender</w:t>
      </w:r>
      <w:r w:rsidRPr="00CA40F7">
        <w:rPr>
          <w:rFonts w:ascii="Calibri" w:hAnsi="Calibri" w:cs="Calibri"/>
          <w:color w:val="000080"/>
          <w:sz w:val="20"/>
          <w:szCs w:val="20"/>
          <w:lang w:val="en-US"/>
        </w:rPr>
        <w:t xml:space="preserve"> directly to</w:t>
      </w:r>
      <w:r>
        <w:rPr>
          <w:rFonts w:ascii="Calibri" w:hAnsi="Calibri" w:cs="Calibri"/>
          <w:color w:val="000080"/>
          <w:sz w:val="20"/>
          <w:szCs w:val="20"/>
          <w:lang w:val="en-US"/>
        </w:rPr>
        <w:t xml:space="preserve"> </w:t>
      </w:r>
      <w:r w:rsidRPr="00A920C1">
        <w:rPr>
          <w:rFonts w:ascii="Calibri" w:hAnsi="Calibri" w:cs="Calibri"/>
          <w:color w:val="000080"/>
          <w:sz w:val="20"/>
          <w:szCs w:val="20"/>
          <w:lang w:val="en-US"/>
        </w:rPr>
        <w:t>yoasia1988@gmail.com,</w:t>
      </w:r>
      <w:r w:rsidRPr="00CA40F7">
        <w:rPr>
          <w:rFonts w:ascii="Calibri" w:hAnsi="Calibri" w:cs="Calibri"/>
          <w:color w:val="000080"/>
          <w:sz w:val="20"/>
          <w:szCs w:val="20"/>
          <w:lang w:val="en-US"/>
        </w:rPr>
        <w:t xml:space="preserve"> with a subject line “recommendation for Mr., Ms. ……”. </w:t>
      </w:r>
    </w:p>
    <w:p w:rsidR="008B77C0" w:rsidRPr="008033EC" w:rsidRDefault="008B77C0" w:rsidP="003F0325">
      <w:pPr>
        <w:autoSpaceDE w:val="0"/>
        <w:autoSpaceDN w:val="0"/>
        <w:adjustRightInd w:val="0"/>
        <w:jc w:val="both"/>
        <w:rPr>
          <w:rFonts w:ascii="Calibri" w:hAnsi="Calibri" w:cs="Calibri"/>
          <w:color w:val="000080"/>
          <w:sz w:val="20"/>
          <w:szCs w:val="20"/>
          <w:lang w:val="en-US"/>
        </w:rPr>
      </w:pPr>
    </w:p>
    <w:p w:rsidR="008B77C0" w:rsidRPr="008033EC" w:rsidRDefault="008B77C0" w:rsidP="003F0325">
      <w:pPr>
        <w:autoSpaceDE w:val="0"/>
        <w:autoSpaceDN w:val="0"/>
        <w:adjustRightInd w:val="0"/>
        <w:jc w:val="both"/>
        <w:rPr>
          <w:rFonts w:ascii="Calibri" w:hAnsi="Calibri" w:cs="Calibri"/>
          <w:b/>
          <w:bCs/>
          <w:i/>
          <w:iCs/>
          <w:color w:val="000080"/>
          <w:sz w:val="20"/>
          <w:szCs w:val="20"/>
          <w:lang w:val="en-US"/>
        </w:rPr>
      </w:pPr>
      <w:r w:rsidRPr="00CA40F7">
        <w:rPr>
          <w:rFonts w:ascii="Calibri" w:hAnsi="Calibri" w:cs="Calibri"/>
          <w:b/>
          <w:bCs/>
          <w:i/>
          <w:iCs/>
          <w:color w:val="000080"/>
          <w:sz w:val="20"/>
          <w:szCs w:val="20"/>
          <w:lang w:val="en-US"/>
        </w:rPr>
        <w:t xml:space="preserve">ITEMS a,b,c,d,f should be sent together; the subject line should include the following: GEM application and your last name </w:t>
      </w:r>
      <w:r>
        <w:rPr>
          <w:rFonts w:ascii="Calibri" w:hAnsi="Calibri" w:cs="Calibri"/>
          <w:b/>
          <w:bCs/>
          <w:i/>
          <w:iCs/>
          <w:color w:val="000080"/>
          <w:sz w:val="20"/>
          <w:szCs w:val="20"/>
          <w:lang w:val="en-US"/>
        </w:rPr>
        <w:t xml:space="preserve">( e.g. GEM application Mary Smith) </w:t>
      </w:r>
    </w:p>
    <w:p w:rsidR="008B77C0" w:rsidRPr="008033EC" w:rsidRDefault="008B77C0" w:rsidP="003F0325">
      <w:pPr>
        <w:autoSpaceDE w:val="0"/>
        <w:autoSpaceDN w:val="0"/>
        <w:adjustRightInd w:val="0"/>
        <w:jc w:val="both"/>
        <w:rPr>
          <w:rFonts w:ascii="Calibri" w:hAnsi="Calibri" w:cs="Calibri"/>
          <w:b/>
          <w:bCs/>
          <w:color w:val="000080"/>
          <w:sz w:val="20"/>
          <w:szCs w:val="20"/>
          <w:lang w:val="en-US"/>
        </w:rPr>
      </w:pPr>
    </w:p>
    <w:p w:rsidR="008B77C0" w:rsidRPr="008033EC" w:rsidRDefault="008B77C0" w:rsidP="003F0325">
      <w:pPr>
        <w:autoSpaceDE w:val="0"/>
        <w:autoSpaceDN w:val="0"/>
        <w:adjustRightInd w:val="0"/>
        <w:jc w:val="center"/>
        <w:rPr>
          <w:rFonts w:ascii="Calibri" w:hAnsi="Calibri" w:cs="Calibri"/>
          <w:b/>
          <w:bCs/>
          <w:color w:val="000080"/>
          <w:sz w:val="20"/>
          <w:szCs w:val="20"/>
          <w:lang w:val="en-US"/>
        </w:rPr>
      </w:pPr>
    </w:p>
    <w:p w:rsidR="008B77C0" w:rsidRPr="008033EC" w:rsidRDefault="008B77C0" w:rsidP="003F0325">
      <w:pPr>
        <w:autoSpaceDE w:val="0"/>
        <w:autoSpaceDN w:val="0"/>
        <w:adjustRightInd w:val="0"/>
        <w:jc w:val="center"/>
        <w:rPr>
          <w:rFonts w:ascii="Calibri" w:hAnsi="Calibri" w:cs="Calibri"/>
          <w:b/>
          <w:bCs/>
          <w:color w:val="000080"/>
          <w:sz w:val="20"/>
          <w:szCs w:val="20"/>
          <w:lang w:val="en-US"/>
        </w:rPr>
      </w:pPr>
    </w:p>
    <w:p w:rsidR="008B77C0" w:rsidRPr="008033EC" w:rsidRDefault="008B77C0" w:rsidP="003F0325">
      <w:pPr>
        <w:autoSpaceDE w:val="0"/>
        <w:autoSpaceDN w:val="0"/>
        <w:adjustRightInd w:val="0"/>
        <w:jc w:val="center"/>
        <w:rPr>
          <w:rFonts w:ascii="Calibri" w:hAnsi="Calibri" w:cs="Calibri"/>
          <w:b/>
          <w:bCs/>
          <w:color w:val="000080"/>
          <w:sz w:val="20"/>
          <w:szCs w:val="20"/>
          <w:lang w:val="en-US"/>
        </w:rPr>
      </w:pPr>
      <w:r w:rsidRPr="00CA40F7">
        <w:rPr>
          <w:rFonts w:ascii="Calibri" w:hAnsi="Calibri" w:cs="Calibri"/>
          <w:b/>
          <w:bCs/>
          <w:color w:val="000080"/>
          <w:sz w:val="20"/>
          <w:szCs w:val="20"/>
          <w:lang w:val="en-US"/>
        </w:rPr>
        <w:t>For inquiries, please contact:</w:t>
      </w:r>
    </w:p>
    <w:p w:rsidR="008B77C0" w:rsidRPr="008033EC" w:rsidRDefault="008B77C0" w:rsidP="003F0325">
      <w:pPr>
        <w:autoSpaceDE w:val="0"/>
        <w:autoSpaceDN w:val="0"/>
        <w:adjustRightInd w:val="0"/>
        <w:jc w:val="center"/>
        <w:rPr>
          <w:rFonts w:ascii="Calibri" w:hAnsi="Calibri" w:cs="Calibri"/>
          <w:b/>
          <w:bCs/>
          <w:color w:val="000080"/>
          <w:sz w:val="20"/>
          <w:szCs w:val="20"/>
          <w:lang w:val="en-US"/>
        </w:rPr>
      </w:pPr>
    </w:p>
    <w:p w:rsidR="008B77C0" w:rsidRPr="008033EC" w:rsidRDefault="008B77C0" w:rsidP="003F0325">
      <w:pPr>
        <w:pStyle w:val="BodyText"/>
        <w:rPr>
          <w:rFonts w:ascii="Calibri" w:hAnsi="Calibri" w:cs="Calibri"/>
          <w:b/>
          <w:bCs/>
          <w:color w:val="000081"/>
          <w:sz w:val="20"/>
          <w:szCs w:val="20"/>
        </w:rPr>
      </w:pPr>
      <w:r w:rsidRPr="00CA40F7">
        <w:rPr>
          <w:rFonts w:ascii="Calibri" w:hAnsi="Calibri" w:cs="Calibri"/>
          <w:b/>
          <w:bCs/>
          <w:color w:val="000081"/>
          <w:sz w:val="20"/>
          <w:szCs w:val="20"/>
        </w:rPr>
        <w:t>Nilüfer Çağatay</w:t>
      </w:r>
    </w:p>
    <w:p w:rsidR="008B77C0" w:rsidRPr="008033EC" w:rsidRDefault="008B77C0" w:rsidP="003F0325">
      <w:pPr>
        <w:pStyle w:val="BodyText"/>
        <w:rPr>
          <w:rFonts w:ascii="Calibri" w:hAnsi="Calibri" w:cs="Calibri"/>
          <w:color w:val="000081"/>
          <w:sz w:val="20"/>
          <w:szCs w:val="20"/>
        </w:rPr>
      </w:pPr>
      <w:r w:rsidRPr="00CA40F7">
        <w:rPr>
          <w:rFonts w:ascii="Calibri" w:hAnsi="Calibri" w:cs="Calibri"/>
          <w:color w:val="000081"/>
          <w:sz w:val="20"/>
          <w:szCs w:val="20"/>
        </w:rPr>
        <w:t>Co-Director, GEM- IWG</w:t>
      </w:r>
    </w:p>
    <w:p w:rsidR="008B77C0" w:rsidRPr="008033EC" w:rsidRDefault="008B77C0" w:rsidP="003F0325">
      <w:pPr>
        <w:pStyle w:val="BodyText"/>
        <w:rPr>
          <w:rFonts w:ascii="Calibri" w:hAnsi="Calibri" w:cs="Calibri"/>
          <w:color w:val="000081"/>
          <w:sz w:val="20"/>
          <w:szCs w:val="20"/>
        </w:rPr>
      </w:pPr>
      <w:r w:rsidRPr="00CA40F7">
        <w:rPr>
          <w:rFonts w:ascii="Calibri" w:hAnsi="Calibri" w:cs="Calibri"/>
          <w:color w:val="000081"/>
          <w:sz w:val="20"/>
          <w:szCs w:val="20"/>
        </w:rPr>
        <w:t xml:space="preserve">Professor of Economics, Department of Economics, University of Utah, Salt Lake City, Utah and </w:t>
      </w:r>
    </w:p>
    <w:p w:rsidR="008B77C0" w:rsidRPr="008033EC" w:rsidRDefault="008B77C0" w:rsidP="003F0325">
      <w:pPr>
        <w:pStyle w:val="BodyText"/>
        <w:rPr>
          <w:rFonts w:ascii="Calibri" w:hAnsi="Calibri" w:cs="Calibri"/>
          <w:color w:val="000081"/>
          <w:sz w:val="20"/>
          <w:szCs w:val="20"/>
        </w:rPr>
      </w:pPr>
      <w:r w:rsidRPr="00CA40F7">
        <w:rPr>
          <w:rFonts w:ascii="Calibri" w:hAnsi="Calibri" w:cs="Calibri"/>
          <w:color w:val="000081"/>
          <w:sz w:val="20"/>
          <w:szCs w:val="20"/>
        </w:rPr>
        <w:t xml:space="preserve">Senior Scholar, Levy Economics Institute, New York, U.S.A.  </w:t>
      </w:r>
    </w:p>
    <w:p w:rsidR="008B77C0" w:rsidRPr="00780455" w:rsidRDefault="008B77C0" w:rsidP="003F0325">
      <w:pPr>
        <w:pStyle w:val="BodyText"/>
        <w:rPr>
          <w:rFonts w:ascii="Calibri" w:hAnsi="Calibri" w:cs="Calibri"/>
          <w:b/>
          <w:bCs/>
          <w:color w:val="000081"/>
          <w:sz w:val="20"/>
          <w:szCs w:val="20"/>
          <w:lang w:val="pl-PL"/>
        </w:rPr>
      </w:pPr>
      <w:hyperlink r:id="rId18" w:history="1">
        <w:r w:rsidRPr="00780455">
          <w:rPr>
            <w:rStyle w:val="Hyperlink"/>
            <w:rFonts w:ascii="Calibri" w:hAnsi="Calibri" w:cs="Calibri"/>
            <w:color w:val="000081"/>
            <w:sz w:val="20"/>
            <w:szCs w:val="20"/>
            <w:lang w:val="pl-PL"/>
          </w:rPr>
          <w:t>nil.cagatay@gmail.com</w:t>
        </w:r>
      </w:hyperlink>
    </w:p>
    <w:p w:rsidR="008B77C0" w:rsidRPr="00780455" w:rsidRDefault="008B77C0" w:rsidP="003F0325">
      <w:pPr>
        <w:pStyle w:val="BodyText"/>
        <w:rPr>
          <w:rFonts w:ascii="Calibri" w:hAnsi="Calibri" w:cs="Calibri"/>
          <w:color w:val="000081"/>
          <w:sz w:val="20"/>
          <w:szCs w:val="20"/>
          <w:lang w:val="pl-PL"/>
        </w:rPr>
      </w:pPr>
    </w:p>
    <w:p w:rsidR="008B77C0" w:rsidRPr="00780455" w:rsidRDefault="008B77C0" w:rsidP="003F0325">
      <w:pPr>
        <w:pStyle w:val="BodyText"/>
        <w:rPr>
          <w:rFonts w:ascii="Calibri" w:hAnsi="Calibri" w:cs="Calibri"/>
          <w:b/>
          <w:bCs/>
          <w:color w:val="000081"/>
          <w:sz w:val="20"/>
          <w:szCs w:val="20"/>
          <w:lang w:val="pl-PL"/>
        </w:rPr>
      </w:pPr>
      <w:r w:rsidRPr="00780455">
        <w:rPr>
          <w:rFonts w:ascii="Calibri" w:hAnsi="Calibri" w:cs="Calibri"/>
          <w:b/>
          <w:bCs/>
          <w:color w:val="000081"/>
          <w:sz w:val="20"/>
          <w:szCs w:val="20"/>
          <w:lang w:val="pl-PL"/>
        </w:rPr>
        <w:t>Rania Antonopoulos</w:t>
      </w:r>
    </w:p>
    <w:p w:rsidR="008B77C0" w:rsidRPr="008033EC" w:rsidRDefault="008B77C0" w:rsidP="003F0325">
      <w:pPr>
        <w:pStyle w:val="BodyText"/>
        <w:rPr>
          <w:rFonts w:ascii="Calibri" w:hAnsi="Calibri" w:cs="Calibri"/>
          <w:color w:val="000081"/>
          <w:sz w:val="20"/>
          <w:szCs w:val="20"/>
        </w:rPr>
      </w:pPr>
      <w:r w:rsidRPr="00CA40F7">
        <w:rPr>
          <w:rFonts w:ascii="Calibri" w:hAnsi="Calibri" w:cs="Calibri"/>
          <w:color w:val="000081"/>
          <w:sz w:val="20"/>
          <w:szCs w:val="20"/>
        </w:rPr>
        <w:t xml:space="preserve">Co- Director, GEM- IWG </w:t>
      </w:r>
    </w:p>
    <w:p w:rsidR="008B77C0" w:rsidRPr="008033EC" w:rsidRDefault="008B77C0" w:rsidP="003F0325">
      <w:pPr>
        <w:pStyle w:val="BodyText"/>
        <w:rPr>
          <w:rFonts w:ascii="Calibri" w:hAnsi="Calibri" w:cs="Calibri"/>
          <w:color w:val="000081"/>
          <w:sz w:val="20"/>
          <w:szCs w:val="20"/>
        </w:rPr>
      </w:pPr>
      <w:r w:rsidRPr="00CA40F7">
        <w:rPr>
          <w:rFonts w:ascii="Calibri" w:hAnsi="Calibri" w:cs="Calibri"/>
          <w:color w:val="000081"/>
          <w:sz w:val="20"/>
          <w:szCs w:val="20"/>
        </w:rPr>
        <w:t>Director, Gender Equality and the Economy Program</w:t>
      </w:r>
    </w:p>
    <w:p w:rsidR="008B77C0" w:rsidRPr="008033EC" w:rsidRDefault="008B77C0" w:rsidP="003F0325">
      <w:pPr>
        <w:pStyle w:val="BodyText"/>
        <w:rPr>
          <w:rFonts w:ascii="Calibri" w:hAnsi="Calibri" w:cs="Calibri"/>
          <w:color w:val="000081"/>
          <w:sz w:val="20"/>
          <w:szCs w:val="20"/>
        </w:rPr>
      </w:pPr>
      <w:r w:rsidRPr="00CA40F7">
        <w:rPr>
          <w:rFonts w:ascii="Calibri" w:hAnsi="Calibri" w:cs="Calibri"/>
          <w:color w:val="000081"/>
          <w:sz w:val="20"/>
          <w:szCs w:val="20"/>
        </w:rPr>
        <w:t xml:space="preserve">Levy Economics Institute, New York, U.S.A. </w:t>
      </w:r>
    </w:p>
    <w:p w:rsidR="008B77C0" w:rsidRPr="00780455" w:rsidRDefault="008B77C0" w:rsidP="003F0325">
      <w:pPr>
        <w:pStyle w:val="BodyText"/>
        <w:rPr>
          <w:rFonts w:ascii="Calibri" w:hAnsi="Calibri" w:cs="Calibri"/>
          <w:color w:val="000081"/>
          <w:sz w:val="20"/>
          <w:szCs w:val="20"/>
          <w:lang w:val="pl-PL"/>
        </w:rPr>
      </w:pPr>
      <w:hyperlink r:id="rId19" w:history="1">
        <w:r w:rsidRPr="00780455">
          <w:rPr>
            <w:rStyle w:val="Hyperlink"/>
            <w:rFonts w:ascii="Calibri" w:hAnsi="Calibri" w:cs="Calibri"/>
            <w:color w:val="000081"/>
            <w:sz w:val="20"/>
            <w:szCs w:val="20"/>
            <w:lang w:val="pl-PL"/>
          </w:rPr>
          <w:t>rania@levy.org</w:t>
        </w:r>
      </w:hyperlink>
      <w:r w:rsidRPr="00780455">
        <w:rPr>
          <w:rFonts w:ascii="Calibri" w:hAnsi="Calibri" w:cs="Calibri"/>
          <w:color w:val="000081"/>
          <w:sz w:val="20"/>
          <w:szCs w:val="20"/>
          <w:lang w:val="pl-PL"/>
        </w:rPr>
        <w:t xml:space="preserve">  </w:t>
      </w:r>
    </w:p>
    <w:p w:rsidR="008B77C0" w:rsidRPr="00780455" w:rsidRDefault="008B77C0" w:rsidP="003F0325">
      <w:pPr>
        <w:pStyle w:val="BodyText"/>
        <w:rPr>
          <w:rFonts w:ascii="Calibri" w:hAnsi="Calibri" w:cs="Calibri"/>
          <w:b/>
          <w:bCs/>
          <w:color w:val="000081"/>
          <w:sz w:val="20"/>
          <w:szCs w:val="20"/>
          <w:lang w:val="pl-PL"/>
        </w:rPr>
      </w:pPr>
    </w:p>
    <w:p w:rsidR="008B77C0" w:rsidRPr="00780455" w:rsidRDefault="008B77C0" w:rsidP="003F0325">
      <w:pPr>
        <w:pStyle w:val="BodyText"/>
        <w:rPr>
          <w:rFonts w:ascii="Calibri" w:hAnsi="Calibri" w:cs="Calibri"/>
          <w:b/>
          <w:bCs/>
          <w:color w:val="000081"/>
          <w:sz w:val="20"/>
          <w:szCs w:val="20"/>
          <w:lang w:val="pl-PL"/>
        </w:rPr>
      </w:pPr>
      <w:r w:rsidRPr="00780455">
        <w:rPr>
          <w:rFonts w:ascii="Calibri" w:hAnsi="Calibri" w:cs="Calibri"/>
          <w:b/>
          <w:bCs/>
          <w:color w:val="000081"/>
          <w:sz w:val="20"/>
          <w:szCs w:val="20"/>
          <w:lang w:val="pl-PL"/>
        </w:rPr>
        <w:t xml:space="preserve">Ewa Ruminska- Zimny </w:t>
      </w:r>
    </w:p>
    <w:p w:rsidR="008B77C0" w:rsidRPr="008033EC" w:rsidRDefault="008B77C0" w:rsidP="003F0325">
      <w:pPr>
        <w:pStyle w:val="BodyText"/>
        <w:rPr>
          <w:rFonts w:ascii="Calibri" w:hAnsi="Calibri" w:cs="Calibri"/>
          <w:color w:val="000081"/>
          <w:sz w:val="20"/>
          <w:szCs w:val="20"/>
        </w:rPr>
      </w:pPr>
      <w:r w:rsidRPr="00CA40F7">
        <w:rPr>
          <w:rFonts w:ascii="Calibri" w:hAnsi="Calibri" w:cs="Calibri"/>
          <w:color w:val="000081"/>
          <w:sz w:val="20"/>
          <w:szCs w:val="20"/>
        </w:rPr>
        <w:t>Host-country co-organizer of GEM-IWG 2012  Summer Institute</w:t>
      </w:r>
    </w:p>
    <w:p w:rsidR="008B77C0" w:rsidRPr="008033EC" w:rsidRDefault="008B77C0" w:rsidP="003F0325">
      <w:pPr>
        <w:pStyle w:val="BodyText"/>
        <w:rPr>
          <w:rFonts w:ascii="Calibri" w:hAnsi="Calibri" w:cs="Calibri"/>
          <w:color w:val="000081"/>
          <w:sz w:val="20"/>
          <w:szCs w:val="20"/>
        </w:rPr>
      </w:pPr>
      <w:r w:rsidRPr="00CA40F7">
        <w:rPr>
          <w:rFonts w:ascii="Calibri" w:hAnsi="Calibri" w:cs="Calibri"/>
          <w:color w:val="000081"/>
          <w:sz w:val="20"/>
          <w:szCs w:val="20"/>
        </w:rPr>
        <w:t xml:space="preserve">Lecturer, Warsaw School of Economics, Warsaw, Poland.  </w:t>
      </w:r>
    </w:p>
    <w:p w:rsidR="008B77C0" w:rsidRPr="00780455" w:rsidRDefault="008B77C0" w:rsidP="003F0325">
      <w:pPr>
        <w:pStyle w:val="BodyText"/>
        <w:rPr>
          <w:rFonts w:ascii="Calibri" w:hAnsi="Calibri" w:cs="Calibri"/>
          <w:color w:val="000081"/>
          <w:sz w:val="20"/>
          <w:szCs w:val="20"/>
          <w:lang w:val="pl-PL"/>
        </w:rPr>
      </w:pPr>
      <w:hyperlink r:id="rId20" w:history="1">
        <w:r w:rsidRPr="00780455">
          <w:rPr>
            <w:rStyle w:val="Hyperlink"/>
            <w:rFonts w:ascii="Calibri" w:hAnsi="Calibri" w:cs="Calibri"/>
            <w:color w:val="000081"/>
            <w:sz w:val="20"/>
            <w:szCs w:val="20"/>
            <w:lang w:val="pl-PL"/>
          </w:rPr>
          <w:t>ewa.a.ruminska@gmail.com</w:t>
        </w:r>
      </w:hyperlink>
    </w:p>
    <w:p w:rsidR="008B77C0" w:rsidRPr="00780455" w:rsidRDefault="008B77C0" w:rsidP="003F0325">
      <w:pPr>
        <w:pStyle w:val="BodyTextIndent"/>
        <w:ind w:left="0"/>
        <w:jc w:val="center"/>
        <w:rPr>
          <w:rFonts w:ascii="Calibri" w:hAnsi="Calibri" w:cs="Calibri"/>
          <w:b/>
          <w:bCs/>
          <w:smallCaps/>
          <w:color w:val="000081"/>
          <w:sz w:val="20"/>
          <w:szCs w:val="20"/>
          <w:lang w:val="pl-PL"/>
        </w:rPr>
      </w:pPr>
    </w:p>
    <w:p w:rsidR="008B77C0" w:rsidRPr="00780455" w:rsidRDefault="008B77C0" w:rsidP="003F0325">
      <w:pPr>
        <w:pStyle w:val="BodyText"/>
        <w:rPr>
          <w:rFonts w:ascii="Calibri" w:hAnsi="Calibri" w:cs="Calibri"/>
          <w:b/>
          <w:bCs/>
          <w:color w:val="000081"/>
          <w:sz w:val="20"/>
          <w:szCs w:val="20"/>
          <w:lang w:val="pl-PL"/>
        </w:rPr>
      </w:pPr>
      <w:r w:rsidRPr="00780455">
        <w:rPr>
          <w:rFonts w:ascii="Calibri" w:hAnsi="Calibri" w:cs="Calibri"/>
          <w:b/>
          <w:bCs/>
          <w:color w:val="000081"/>
          <w:sz w:val="20"/>
          <w:szCs w:val="20"/>
          <w:lang w:val="pl-PL"/>
        </w:rPr>
        <w:t>Anna Zachorowska</w:t>
      </w:r>
    </w:p>
    <w:p w:rsidR="008B77C0" w:rsidRPr="008033EC" w:rsidRDefault="008B77C0" w:rsidP="003F0325">
      <w:pPr>
        <w:pStyle w:val="BodyText"/>
        <w:rPr>
          <w:rFonts w:ascii="Calibri" w:hAnsi="Calibri" w:cs="Calibri"/>
          <w:color w:val="000081"/>
          <w:sz w:val="20"/>
          <w:szCs w:val="20"/>
        </w:rPr>
      </w:pPr>
      <w:r w:rsidRPr="00CA40F7">
        <w:rPr>
          <w:rFonts w:ascii="Calibri" w:hAnsi="Calibri" w:cs="Calibri"/>
          <w:color w:val="000081"/>
          <w:sz w:val="20"/>
          <w:szCs w:val="20"/>
        </w:rPr>
        <w:t>Host-country co-organizer of GEM-IWG 2012 Summer Institute</w:t>
      </w:r>
    </w:p>
    <w:p w:rsidR="008B77C0" w:rsidRPr="008033EC" w:rsidRDefault="008B77C0" w:rsidP="003F0325">
      <w:pPr>
        <w:pStyle w:val="BodyText"/>
        <w:rPr>
          <w:rFonts w:ascii="Calibri" w:hAnsi="Calibri" w:cs="Calibri"/>
          <w:color w:val="000081"/>
          <w:sz w:val="20"/>
          <w:szCs w:val="20"/>
        </w:rPr>
      </w:pPr>
      <w:r w:rsidRPr="00CA40F7">
        <w:rPr>
          <w:rFonts w:ascii="Calibri" w:hAnsi="Calibri" w:cs="Calibri"/>
          <w:color w:val="000081"/>
          <w:sz w:val="20"/>
          <w:szCs w:val="20"/>
        </w:rPr>
        <w:t xml:space="preserve">Assistant Professor, Jagiellonian University, Krakow, Poland.   </w:t>
      </w:r>
    </w:p>
    <w:p w:rsidR="008B77C0" w:rsidRDefault="008B77C0" w:rsidP="003F0325">
      <w:pPr>
        <w:pStyle w:val="BodyText"/>
        <w:rPr>
          <w:rStyle w:val="Hyperlink"/>
          <w:rFonts w:ascii="Calibri" w:hAnsi="Calibri" w:cs="Calibri"/>
          <w:color w:val="000081"/>
          <w:sz w:val="20"/>
          <w:szCs w:val="20"/>
        </w:rPr>
      </w:pPr>
      <w:hyperlink r:id="rId21" w:history="1">
        <w:r w:rsidRPr="00DA4B00">
          <w:rPr>
            <w:rStyle w:val="Hyperlink"/>
            <w:rFonts w:ascii="Calibri" w:hAnsi="Calibri" w:cs="Calibri"/>
            <w:color w:val="000081"/>
            <w:sz w:val="20"/>
            <w:szCs w:val="20"/>
          </w:rPr>
          <w:t>zachorowska@econ.uj.edu.pl</w:t>
        </w:r>
      </w:hyperlink>
    </w:p>
    <w:p w:rsidR="008B77C0" w:rsidRPr="008033EC" w:rsidRDefault="008B77C0" w:rsidP="003F0325">
      <w:pPr>
        <w:pStyle w:val="BodyText"/>
        <w:rPr>
          <w:rFonts w:ascii="Calibri" w:hAnsi="Calibri" w:cs="Calibri"/>
          <w:color w:val="000081"/>
          <w:sz w:val="20"/>
          <w:szCs w:val="20"/>
          <w:u w:val="single"/>
        </w:rPr>
      </w:pPr>
    </w:p>
    <w:p w:rsidR="008B77C0" w:rsidRPr="008033EC" w:rsidRDefault="008B77C0" w:rsidP="003F0325">
      <w:pPr>
        <w:pStyle w:val="BodyText"/>
        <w:rPr>
          <w:rFonts w:ascii="Calibri" w:hAnsi="Calibri" w:cs="Calibri"/>
          <w:color w:val="0000FF"/>
          <w:u w:val="single"/>
        </w:rPr>
      </w:pPr>
    </w:p>
    <w:p w:rsidR="008B77C0" w:rsidRPr="008E2145" w:rsidRDefault="008B77C0" w:rsidP="003F0325">
      <w:pPr>
        <w:pStyle w:val="BodyText"/>
        <w:rPr>
          <w:rFonts w:ascii="Calibri" w:hAnsi="Calibri" w:cs="Calibri"/>
          <w:color w:val="0000FF"/>
          <w:u w:val="single"/>
        </w:rPr>
      </w:pPr>
      <w:r>
        <w:rPr>
          <w:rFonts w:ascii="Calibri" w:hAnsi="Calibri" w:cs="Calibri"/>
          <w:color w:val="0000FF"/>
          <w:u w:val="single"/>
        </w:rPr>
        <w:br w:type="page"/>
      </w:r>
    </w:p>
    <w:p w:rsidR="008B77C0" w:rsidRPr="00FA4529" w:rsidRDefault="008B77C0" w:rsidP="003F0325">
      <w:pPr>
        <w:tabs>
          <w:tab w:val="left" w:pos="3600"/>
          <w:tab w:val="left" w:pos="4140"/>
        </w:tabs>
        <w:autoSpaceDE w:val="0"/>
        <w:autoSpaceDN w:val="0"/>
        <w:adjustRightInd w:val="0"/>
        <w:rPr>
          <w:rFonts w:ascii="Arial-BoldMT" w:hAnsi="Arial-BoldMT" w:cs="Arial-BoldMT"/>
          <w:b/>
          <w:bCs/>
          <w:color w:val="000000"/>
          <w:sz w:val="20"/>
          <w:szCs w:val="20"/>
          <w:highlight w:val="yellow"/>
          <w:lang w:val="en-US"/>
        </w:rPr>
      </w:pPr>
      <w:r w:rsidRPr="001674B4">
        <w:rPr>
          <w:rFonts w:ascii="ArialMT" w:hAnsi="ArialMT" w:cs="ArialMT"/>
          <w:b/>
          <w:bCs/>
          <w:color w:val="000000"/>
          <w:sz w:val="20"/>
          <w:szCs w:val="20"/>
          <w:lang w:val="en-US"/>
        </w:rPr>
        <w:t>Knowledge Networking Program on Engendering Macroeconomics and International Economics</w:t>
      </w:r>
    </w:p>
    <w:p w:rsidR="008B77C0" w:rsidRPr="001674B4" w:rsidRDefault="008B77C0" w:rsidP="003F0325">
      <w:pPr>
        <w:autoSpaceDE w:val="0"/>
        <w:autoSpaceDN w:val="0"/>
        <w:adjustRightInd w:val="0"/>
        <w:jc w:val="center"/>
        <w:rPr>
          <w:rFonts w:ascii="ArialMT" w:hAnsi="ArialMT" w:cs="ArialMT"/>
          <w:b/>
          <w:bCs/>
          <w:color w:val="000000"/>
          <w:sz w:val="20"/>
          <w:szCs w:val="20"/>
          <w:lang w:val="en-US"/>
        </w:rPr>
      </w:pPr>
      <w:r w:rsidRPr="001674B4">
        <w:rPr>
          <w:rFonts w:ascii="ArialMT" w:hAnsi="ArialMT" w:cs="ArialMT"/>
          <w:b/>
          <w:bCs/>
          <w:color w:val="000000"/>
          <w:sz w:val="20"/>
          <w:szCs w:val="20"/>
          <w:lang w:val="en-US"/>
        </w:rPr>
        <w:t xml:space="preserve">Intensive </w:t>
      </w:r>
      <w:r>
        <w:rPr>
          <w:rFonts w:ascii="ArialMT" w:hAnsi="ArialMT" w:cs="ArialMT"/>
          <w:b/>
          <w:bCs/>
          <w:color w:val="000000"/>
          <w:sz w:val="20"/>
          <w:szCs w:val="20"/>
          <w:lang w:val="en-US"/>
        </w:rPr>
        <w:t>Summer Institute</w:t>
      </w:r>
      <w:r w:rsidRPr="001674B4">
        <w:rPr>
          <w:rFonts w:ascii="ArialMT" w:hAnsi="ArialMT" w:cs="ArialMT"/>
          <w:b/>
          <w:bCs/>
          <w:color w:val="000000"/>
          <w:sz w:val="20"/>
          <w:szCs w:val="20"/>
          <w:lang w:val="en-US"/>
        </w:rPr>
        <w:t xml:space="preserve"> and </w:t>
      </w:r>
      <w:r>
        <w:rPr>
          <w:rFonts w:ascii="ArialMT" w:hAnsi="ArialMT" w:cs="ArialMT"/>
          <w:b/>
          <w:bCs/>
          <w:color w:val="000000"/>
          <w:sz w:val="20"/>
          <w:szCs w:val="20"/>
          <w:lang w:val="en-US"/>
        </w:rPr>
        <w:t>Symposium</w:t>
      </w:r>
      <w:r w:rsidRPr="001674B4">
        <w:rPr>
          <w:rFonts w:ascii="ArialMT" w:hAnsi="ArialMT" w:cs="ArialMT"/>
          <w:b/>
          <w:bCs/>
          <w:color w:val="000000"/>
          <w:sz w:val="20"/>
          <w:szCs w:val="20"/>
          <w:lang w:val="en-US"/>
        </w:rPr>
        <w:t xml:space="preserve">: </w:t>
      </w:r>
      <w:r>
        <w:rPr>
          <w:rFonts w:ascii="ArialMT" w:hAnsi="ArialMT" w:cs="ArialMT"/>
          <w:b/>
          <w:bCs/>
          <w:color w:val="000000"/>
          <w:sz w:val="20"/>
          <w:szCs w:val="20"/>
          <w:lang w:val="en-US"/>
        </w:rPr>
        <w:t>July 15- 30th</w:t>
      </w:r>
      <w:r w:rsidRPr="001674B4">
        <w:rPr>
          <w:rFonts w:ascii="ArialMT" w:hAnsi="ArialMT" w:cs="ArialMT"/>
          <w:b/>
          <w:bCs/>
          <w:color w:val="000000"/>
          <w:sz w:val="20"/>
          <w:szCs w:val="20"/>
          <w:lang w:val="en-US"/>
        </w:rPr>
        <w:t>, 201</w:t>
      </w:r>
      <w:r>
        <w:rPr>
          <w:rFonts w:ascii="ArialMT" w:hAnsi="ArialMT" w:cs="ArialMT"/>
          <w:b/>
          <w:bCs/>
          <w:color w:val="000000"/>
          <w:sz w:val="20"/>
          <w:szCs w:val="20"/>
          <w:lang w:val="en-US"/>
        </w:rPr>
        <w:t>2, Krakow</w:t>
      </w:r>
    </w:p>
    <w:p w:rsidR="008B77C0" w:rsidRDefault="008B77C0" w:rsidP="003F0325">
      <w:pPr>
        <w:autoSpaceDE w:val="0"/>
        <w:autoSpaceDN w:val="0"/>
        <w:adjustRightInd w:val="0"/>
        <w:jc w:val="center"/>
        <w:rPr>
          <w:rFonts w:ascii="Arial-BoldMT" w:hAnsi="Arial-BoldMT" w:cs="Arial-BoldMT"/>
          <w:b/>
          <w:bCs/>
          <w:color w:val="000000"/>
          <w:sz w:val="20"/>
          <w:szCs w:val="20"/>
          <w:lang w:val="en-US"/>
        </w:rPr>
      </w:pPr>
    </w:p>
    <w:p w:rsidR="008B77C0" w:rsidRDefault="008B77C0" w:rsidP="003F0325">
      <w:pPr>
        <w:autoSpaceDE w:val="0"/>
        <w:autoSpaceDN w:val="0"/>
        <w:adjustRightInd w:val="0"/>
        <w:jc w:val="center"/>
        <w:rPr>
          <w:rFonts w:ascii="Arial-BoldMT" w:hAnsi="Arial-BoldMT" w:cs="Arial-BoldMT"/>
          <w:b/>
          <w:bCs/>
          <w:color w:val="000000"/>
          <w:sz w:val="20"/>
          <w:szCs w:val="20"/>
          <w:lang w:val="en-US"/>
        </w:rPr>
      </w:pPr>
    </w:p>
    <w:p w:rsidR="008B77C0" w:rsidRDefault="008B77C0" w:rsidP="003F0325">
      <w:pPr>
        <w:pBdr>
          <w:bottom w:val="single" w:sz="12" w:space="1" w:color="auto"/>
        </w:pBdr>
        <w:autoSpaceDE w:val="0"/>
        <w:autoSpaceDN w:val="0"/>
        <w:adjustRightInd w:val="0"/>
        <w:jc w:val="center"/>
        <w:rPr>
          <w:rFonts w:ascii="Arial-BoldMT" w:hAnsi="Arial-BoldMT" w:cs="Arial-BoldMT"/>
          <w:b/>
          <w:bCs/>
          <w:color w:val="000000"/>
          <w:sz w:val="20"/>
          <w:szCs w:val="20"/>
          <w:lang w:val="en-US"/>
        </w:rPr>
      </w:pPr>
      <w:r>
        <w:rPr>
          <w:rFonts w:ascii="Arial-BoldMT" w:hAnsi="Arial-BoldMT" w:cs="Arial-BoldMT"/>
          <w:b/>
          <w:bCs/>
          <w:color w:val="000000"/>
          <w:sz w:val="20"/>
          <w:szCs w:val="20"/>
          <w:lang w:val="en-US"/>
        </w:rPr>
        <w:t>APPLICATION FORM</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numPr>
          <w:ins w:id="0" w:author="Unknown" w:date="2011-07-05T12:37:00Z"/>
        </w:num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 xml:space="preserve">1. </w:t>
      </w:r>
      <w:r>
        <w:rPr>
          <w:rFonts w:ascii="ArialMT" w:hAnsi="ArialMT" w:cs="ArialMT"/>
          <w:color w:val="000000"/>
          <w:sz w:val="20"/>
          <w:szCs w:val="20"/>
          <w:lang w:val="en-US"/>
        </w:rPr>
        <w:tab/>
        <w:t>Full legal name (Last, First, Middle)_________________________________________________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 xml:space="preserve">2. </w:t>
      </w:r>
      <w:r>
        <w:rPr>
          <w:rFonts w:ascii="ArialMT" w:hAnsi="ArialMT" w:cs="ArialMT"/>
          <w:color w:val="000000"/>
          <w:sz w:val="20"/>
          <w:szCs w:val="20"/>
          <w:lang w:val="en-US"/>
        </w:rPr>
        <w:tab/>
        <w:t>Mailing Address ________________________________________________________________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 xml:space="preserve">3. </w:t>
      </w:r>
      <w:r>
        <w:rPr>
          <w:rFonts w:ascii="ArialMT" w:hAnsi="ArialMT" w:cs="ArialMT"/>
          <w:color w:val="000000"/>
          <w:sz w:val="20"/>
          <w:szCs w:val="20"/>
          <w:lang w:val="en-US"/>
        </w:rPr>
        <w:tab/>
        <w:t>Permanent address (if different) 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ind w:left="720" w:hanging="720"/>
        <w:rPr>
          <w:rFonts w:ascii="ArialMT" w:hAnsi="ArialMT" w:cs="ArialMT"/>
          <w:color w:val="000000"/>
          <w:sz w:val="20"/>
          <w:szCs w:val="20"/>
          <w:lang w:val="en-US"/>
        </w:rPr>
      </w:pPr>
      <w:r>
        <w:rPr>
          <w:rFonts w:ascii="ArialMT" w:hAnsi="ArialMT" w:cs="ArialMT"/>
          <w:color w:val="000000"/>
          <w:sz w:val="20"/>
          <w:szCs w:val="20"/>
          <w:lang w:val="en-US"/>
        </w:rPr>
        <w:t xml:space="preserve">4. </w:t>
      </w:r>
      <w:r>
        <w:rPr>
          <w:rFonts w:ascii="ArialMT" w:hAnsi="ArialMT" w:cs="ArialMT"/>
          <w:color w:val="000000"/>
          <w:sz w:val="20"/>
          <w:szCs w:val="20"/>
          <w:lang w:val="en-US"/>
        </w:rPr>
        <w:tab/>
        <w:t>Current place of employment or current university and program at which you are enrolled _____________________________________________________________________________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Pr="00EC0426"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 xml:space="preserve">5. </w:t>
      </w:r>
      <w:r>
        <w:rPr>
          <w:rFonts w:ascii="ArialMT" w:hAnsi="ArialMT" w:cs="ArialMT"/>
          <w:color w:val="000000"/>
          <w:sz w:val="20"/>
          <w:szCs w:val="20"/>
          <w:lang w:val="en-US"/>
        </w:rPr>
        <w:tab/>
        <w:t>Telephone: Home ______________________________________________________________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ind w:firstLine="720"/>
        <w:rPr>
          <w:rFonts w:ascii="ArialMT" w:hAnsi="ArialMT" w:cs="ArialMT"/>
          <w:color w:val="000000"/>
          <w:sz w:val="20"/>
          <w:szCs w:val="20"/>
          <w:lang w:val="en-US"/>
        </w:rPr>
      </w:pPr>
      <w:r>
        <w:rPr>
          <w:rFonts w:ascii="ArialMT" w:hAnsi="ArialMT" w:cs="ArialMT"/>
          <w:color w:val="000000"/>
          <w:sz w:val="20"/>
          <w:szCs w:val="20"/>
          <w:lang w:val="en-US"/>
        </w:rPr>
        <w:t>Work ________________________________________________________________________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ind w:firstLine="720"/>
        <w:rPr>
          <w:rFonts w:ascii="ArialMT" w:hAnsi="ArialMT" w:cs="ArialMT"/>
          <w:color w:val="000000"/>
          <w:sz w:val="20"/>
          <w:szCs w:val="20"/>
          <w:lang w:val="en-US"/>
        </w:rPr>
      </w:pPr>
      <w:r>
        <w:rPr>
          <w:rFonts w:ascii="ArialMT" w:hAnsi="ArialMT" w:cs="ArialMT"/>
          <w:color w:val="000000"/>
          <w:sz w:val="20"/>
          <w:szCs w:val="20"/>
          <w:lang w:val="en-US"/>
        </w:rPr>
        <w:t>Mobile _______________________________________________________________________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 xml:space="preserve">6. </w:t>
      </w:r>
      <w:r>
        <w:rPr>
          <w:rFonts w:ascii="ArialMT" w:hAnsi="ArialMT" w:cs="ArialMT"/>
          <w:color w:val="000000"/>
          <w:sz w:val="20"/>
          <w:szCs w:val="20"/>
          <w:lang w:val="en-US"/>
        </w:rPr>
        <w:tab/>
        <w:t>E-mail address ________________________________________________________________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 xml:space="preserve">7. </w:t>
      </w:r>
      <w:r>
        <w:rPr>
          <w:rFonts w:ascii="ArialMT" w:hAnsi="ArialMT" w:cs="ArialMT"/>
          <w:color w:val="000000"/>
          <w:sz w:val="20"/>
          <w:szCs w:val="20"/>
          <w:lang w:val="en-US"/>
        </w:rPr>
        <w:tab/>
        <w:t>Fax Number __________________________________________________________________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8.</w:t>
      </w:r>
      <w:r>
        <w:rPr>
          <w:rFonts w:ascii="ArialMT" w:hAnsi="ArialMT" w:cs="ArialMT"/>
          <w:color w:val="000000"/>
          <w:sz w:val="20"/>
          <w:szCs w:val="20"/>
          <w:lang w:val="en-US"/>
        </w:rPr>
        <w:tab/>
      </w:r>
      <w:r w:rsidRPr="00F13EC1">
        <w:rPr>
          <w:rFonts w:ascii="ArialMT" w:hAnsi="ArialMT" w:cs="ArialMT"/>
          <w:color w:val="000000"/>
          <w:sz w:val="20"/>
          <w:szCs w:val="20"/>
          <w:lang w:val="en-US"/>
        </w:rPr>
        <w:t>Skype name_________________________________________________________________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 xml:space="preserve">9. </w:t>
      </w:r>
      <w:r>
        <w:rPr>
          <w:rFonts w:ascii="ArialMT" w:hAnsi="ArialMT" w:cs="ArialMT"/>
          <w:color w:val="000000"/>
          <w:sz w:val="20"/>
          <w:szCs w:val="20"/>
          <w:lang w:val="en-US"/>
        </w:rPr>
        <w:tab/>
        <w:t>Date and Place of birth__________________________________________________________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 xml:space="preserve">10. </w:t>
      </w:r>
      <w:r>
        <w:rPr>
          <w:rFonts w:ascii="ArialMT" w:hAnsi="ArialMT" w:cs="ArialMT"/>
          <w:color w:val="000000"/>
          <w:sz w:val="20"/>
          <w:szCs w:val="20"/>
          <w:lang w:val="en-US"/>
        </w:rPr>
        <w:tab/>
      </w:r>
      <w:r>
        <w:rPr>
          <w:rFonts w:ascii="ArialMT" w:hAnsi="ArialMT" w:cs="ArialMT"/>
          <w:color w:val="000000"/>
          <w:sz w:val="40"/>
          <w:szCs w:val="40"/>
          <w:lang w:val="en-US"/>
        </w:rPr>
        <w:t xml:space="preserve">_ </w:t>
      </w:r>
      <w:r>
        <w:rPr>
          <w:rFonts w:ascii="ArialMT" w:hAnsi="ArialMT" w:cs="ArialMT"/>
          <w:color w:val="000000"/>
          <w:sz w:val="20"/>
          <w:szCs w:val="20"/>
          <w:lang w:val="en-US"/>
        </w:rPr>
        <w:t xml:space="preserve">Female </w:t>
      </w:r>
      <w:r>
        <w:rPr>
          <w:rFonts w:ascii="ArialMT" w:hAnsi="ArialMT" w:cs="ArialMT"/>
          <w:color w:val="000000"/>
          <w:sz w:val="40"/>
          <w:szCs w:val="40"/>
          <w:lang w:val="en-US"/>
        </w:rPr>
        <w:t xml:space="preserve">_ </w:t>
      </w:r>
      <w:r>
        <w:rPr>
          <w:rFonts w:ascii="ArialMT" w:hAnsi="ArialMT" w:cs="ArialMT"/>
          <w:color w:val="000000"/>
          <w:sz w:val="20"/>
          <w:szCs w:val="20"/>
          <w:lang w:val="en-US"/>
        </w:rPr>
        <w:t>Male</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 xml:space="preserve">11. </w:t>
      </w:r>
      <w:r>
        <w:rPr>
          <w:rFonts w:ascii="ArialMT" w:hAnsi="ArialMT" w:cs="ArialMT"/>
          <w:color w:val="000000"/>
          <w:sz w:val="20"/>
          <w:szCs w:val="20"/>
          <w:lang w:val="en-US"/>
        </w:rPr>
        <w:tab/>
        <w:t>Citizenship ____________________________________________________________________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12.</w:t>
      </w:r>
      <w:r>
        <w:rPr>
          <w:rFonts w:ascii="ArialMT" w:hAnsi="ArialMT" w:cs="ArialMT"/>
          <w:color w:val="000000"/>
          <w:sz w:val="20"/>
          <w:szCs w:val="20"/>
          <w:lang w:val="en-US"/>
        </w:rPr>
        <w:tab/>
        <w:t>Country of permanent residence (if different from country of citizenship) ____________________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Pr="007C78D0" w:rsidRDefault="008B77C0" w:rsidP="003F0325">
      <w:pPr>
        <w:autoSpaceDE w:val="0"/>
        <w:autoSpaceDN w:val="0"/>
        <w:adjustRightInd w:val="0"/>
        <w:rPr>
          <w:rFonts w:ascii="ArialMT" w:hAnsi="ArialMT" w:cs="ArialMT"/>
          <w:color w:val="000000"/>
          <w:sz w:val="20"/>
          <w:szCs w:val="20"/>
          <w:lang w:val="en-US"/>
        </w:rPr>
      </w:pPr>
      <w:r w:rsidRPr="007C78D0">
        <w:rPr>
          <w:rFonts w:ascii="ArialMT" w:hAnsi="ArialMT" w:cs="ArialMT"/>
          <w:color w:val="000000"/>
          <w:sz w:val="20"/>
          <w:szCs w:val="20"/>
          <w:lang w:val="en-US"/>
        </w:rPr>
        <w:t>1</w:t>
      </w:r>
      <w:r>
        <w:rPr>
          <w:rFonts w:ascii="ArialMT" w:hAnsi="ArialMT" w:cs="ArialMT"/>
          <w:color w:val="000000"/>
          <w:sz w:val="20"/>
          <w:szCs w:val="20"/>
          <w:lang w:val="en-US"/>
        </w:rPr>
        <w:t>3</w:t>
      </w:r>
      <w:r w:rsidRPr="007C78D0">
        <w:rPr>
          <w:rFonts w:ascii="ArialMT" w:hAnsi="ArialMT" w:cs="ArialMT"/>
          <w:color w:val="000000"/>
          <w:sz w:val="20"/>
          <w:szCs w:val="20"/>
          <w:lang w:val="en-US"/>
        </w:rPr>
        <w:t xml:space="preserve">. </w:t>
      </w:r>
      <w:r w:rsidRPr="007C78D0">
        <w:rPr>
          <w:rFonts w:ascii="ArialMT" w:hAnsi="ArialMT" w:cs="ArialMT"/>
          <w:color w:val="000000"/>
          <w:sz w:val="20"/>
          <w:szCs w:val="20"/>
          <w:lang w:val="en-US"/>
        </w:rPr>
        <w:tab/>
        <w:t>Educational History (beginning with the current or the most recent institution attended; please add</w:t>
      </w:r>
    </w:p>
    <w:p w:rsidR="008B77C0" w:rsidRDefault="008B77C0" w:rsidP="003F0325">
      <w:pPr>
        <w:autoSpaceDE w:val="0"/>
        <w:autoSpaceDN w:val="0"/>
        <w:adjustRightInd w:val="0"/>
        <w:ind w:firstLine="720"/>
        <w:rPr>
          <w:rFonts w:ascii="ArialMT" w:hAnsi="ArialMT" w:cs="ArialMT"/>
          <w:color w:val="000000"/>
          <w:sz w:val="20"/>
          <w:szCs w:val="20"/>
          <w:lang w:val="en-US"/>
        </w:rPr>
      </w:pPr>
      <w:r w:rsidRPr="007C78D0">
        <w:rPr>
          <w:rFonts w:ascii="ArialMT" w:hAnsi="ArialMT" w:cs="ArialMT"/>
          <w:color w:val="000000"/>
          <w:sz w:val="20"/>
          <w:szCs w:val="20"/>
          <w:lang w:val="en-US"/>
        </w:rPr>
        <w:t>lines as necessary)</w:t>
      </w:r>
    </w:p>
    <w:p w:rsidR="008B77C0" w:rsidRPr="007C78D0" w:rsidRDefault="008B77C0" w:rsidP="003F0325">
      <w:pPr>
        <w:autoSpaceDE w:val="0"/>
        <w:autoSpaceDN w:val="0"/>
        <w:adjustRightInd w:val="0"/>
        <w:ind w:firstLine="720"/>
        <w:rPr>
          <w:rFonts w:ascii="ArialMT" w:hAnsi="ArialMT" w:cs="ArialMT"/>
          <w:color w:val="000000"/>
          <w:sz w:val="20"/>
          <w:szCs w:val="20"/>
          <w:lang w:val="en-US"/>
        </w:rPr>
      </w:pPr>
    </w:p>
    <w:p w:rsidR="008B77C0" w:rsidRPr="00BA6058" w:rsidRDefault="008B77C0" w:rsidP="003F0325">
      <w:pPr>
        <w:autoSpaceDE w:val="0"/>
        <w:autoSpaceDN w:val="0"/>
        <w:adjustRightInd w:val="0"/>
        <w:rPr>
          <w:rFonts w:ascii="ArialMT" w:hAnsi="ArialMT" w:cs="ArialMT"/>
          <w:b/>
          <w:bCs/>
          <w:color w:val="000000"/>
          <w:sz w:val="18"/>
          <w:szCs w:val="18"/>
          <w:u w:val="single"/>
          <w:lang w:val="en-US"/>
        </w:rPr>
      </w:pPr>
      <w:r w:rsidRPr="007C78D0">
        <w:rPr>
          <w:rFonts w:ascii="ArialMT" w:hAnsi="ArialMT" w:cs="ArialMT"/>
          <w:color w:val="000000"/>
          <w:sz w:val="20"/>
          <w:szCs w:val="20"/>
          <w:lang w:val="en-US"/>
        </w:rPr>
        <w:tab/>
        <w:t xml:space="preserve"> </w:t>
      </w:r>
      <w:r w:rsidRPr="00BA6058">
        <w:rPr>
          <w:rFonts w:ascii="ArialMT" w:hAnsi="ArialMT" w:cs="ArialMT"/>
          <w:b/>
          <w:bCs/>
          <w:color w:val="000000"/>
          <w:sz w:val="18"/>
          <w:szCs w:val="18"/>
          <w:u w:val="single"/>
          <w:lang w:val="en-US"/>
        </w:rPr>
        <w:t>Name and location of institution</w:t>
      </w:r>
      <w:r w:rsidRPr="00BA6058">
        <w:rPr>
          <w:rFonts w:ascii="ArialMT" w:hAnsi="ArialMT" w:cs="ArialMT"/>
          <w:b/>
          <w:bCs/>
          <w:color w:val="000000"/>
          <w:sz w:val="18"/>
          <w:szCs w:val="18"/>
          <w:u w:val="single"/>
          <w:lang w:val="en-US"/>
        </w:rPr>
        <w:tab/>
      </w:r>
      <w:r w:rsidRPr="00BA6058">
        <w:rPr>
          <w:rFonts w:ascii="ArialMT" w:hAnsi="ArialMT" w:cs="ArialMT"/>
          <w:b/>
          <w:bCs/>
          <w:color w:val="000000"/>
          <w:sz w:val="18"/>
          <w:szCs w:val="18"/>
          <w:u w:val="single"/>
          <w:lang w:val="en-US"/>
        </w:rPr>
        <w:tab/>
        <w:t>Degree acquired</w:t>
      </w:r>
      <w:r w:rsidRPr="00BA6058">
        <w:rPr>
          <w:rFonts w:ascii="ArialMT" w:hAnsi="ArialMT" w:cs="ArialMT"/>
          <w:b/>
          <w:bCs/>
          <w:color w:val="000000"/>
          <w:sz w:val="18"/>
          <w:szCs w:val="18"/>
          <w:u w:val="single"/>
          <w:lang w:val="en-US"/>
        </w:rPr>
        <w:tab/>
      </w:r>
      <w:r w:rsidRPr="00BA6058">
        <w:rPr>
          <w:rFonts w:ascii="ArialMT" w:hAnsi="ArialMT" w:cs="ArialMT"/>
          <w:b/>
          <w:bCs/>
          <w:color w:val="000000"/>
          <w:sz w:val="18"/>
          <w:szCs w:val="18"/>
          <w:u w:val="single"/>
          <w:lang w:val="en-US"/>
        </w:rPr>
        <w:tab/>
      </w:r>
      <w:r>
        <w:rPr>
          <w:rFonts w:ascii="ArialMT" w:hAnsi="ArialMT" w:cs="ArialMT"/>
          <w:b/>
          <w:bCs/>
          <w:color w:val="000000"/>
          <w:sz w:val="18"/>
          <w:szCs w:val="18"/>
          <w:u w:val="single"/>
          <w:lang w:val="en-US"/>
        </w:rPr>
        <w:t xml:space="preserve">           </w:t>
      </w:r>
      <w:r w:rsidRPr="00BA6058">
        <w:rPr>
          <w:rFonts w:ascii="ArialMT" w:hAnsi="ArialMT" w:cs="ArialMT"/>
          <w:b/>
          <w:bCs/>
          <w:color w:val="000000"/>
          <w:sz w:val="18"/>
          <w:szCs w:val="18"/>
          <w:u w:val="single"/>
          <w:lang w:val="en-US"/>
        </w:rPr>
        <w:t>Years of enrollment</w:t>
      </w:r>
    </w:p>
    <w:p w:rsidR="008B77C0" w:rsidRPr="007C78D0" w:rsidRDefault="008B77C0" w:rsidP="003F0325">
      <w:pPr>
        <w:autoSpaceDE w:val="0"/>
        <w:autoSpaceDN w:val="0"/>
        <w:adjustRightInd w:val="0"/>
        <w:rPr>
          <w:rFonts w:ascii="ArialMT" w:hAnsi="ArialMT" w:cs="ArialMT"/>
          <w:color w:val="000000"/>
          <w:sz w:val="20"/>
          <w:szCs w:val="20"/>
          <w:lang w:val="en-US"/>
        </w:rPr>
      </w:pPr>
    </w:p>
    <w:p w:rsidR="008B77C0" w:rsidRPr="007C78D0" w:rsidRDefault="008B77C0" w:rsidP="003F0325">
      <w:pPr>
        <w:autoSpaceDE w:val="0"/>
        <w:autoSpaceDN w:val="0"/>
        <w:adjustRightInd w:val="0"/>
        <w:rPr>
          <w:rFonts w:ascii="ArialMT" w:hAnsi="ArialMT" w:cs="ArialMT"/>
          <w:color w:val="000000"/>
          <w:sz w:val="20"/>
          <w:szCs w:val="20"/>
          <w:lang w:val="en-US"/>
        </w:rPr>
      </w:pPr>
      <w:r w:rsidRPr="007C78D0">
        <w:rPr>
          <w:rFonts w:ascii="ArialMT" w:hAnsi="ArialMT" w:cs="ArialMT"/>
          <w:color w:val="000000"/>
          <w:sz w:val="20"/>
          <w:szCs w:val="20"/>
          <w:lang w:val="en-US"/>
        </w:rPr>
        <w:tab/>
        <w:t>1.     ___________________</w:t>
      </w:r>
      <w:r w:rsidRPr="007C78D0">
        <w:rPr>
          <w:rFonts w:ascii="ArialMT" w:hAnsi="ArialMT" w:cs="ArialMT"/>
          <w:color w:val="000000"/>
          <w:sz w:val="20"/>
          <w:szCs w:val="20"/>
          <w:lang w:val="en-US"/>
        </w:rPr>
        <w:tab/>
      </w:r>
      <w:r w:rsidRPr="007C78D0">
        <w:rPr>
          <w:rFonts w:ascii="ArialMT" w:hAnsi="ArialMT" w:cs="ArialMT"/>
          <w:color w:val="000000"/>
          <w:sz w:val="20"/>
          <w:szCs w:val="20"/>
          <w:lang w:val="en-US"/>
        </w:rPr>
        <w:tab/>
        <w:t xml:space="preserve">______________ </w:t>
      </w:r>
      <w:r w:rsidRPr="007C78D0">
        <w:rPr>
          <w:rFonts w:ascii="ArialMT" w:hAnsi="ArialMT" w:cs="ArialMT"/>
          <w:color w:val="000000"/>
          <w:sz w:val="20"/>
          <w:szCs w:val="20"/>
          <w:lang w:val="en-US"/>
        </w:rPr>
        <w:tab/>
      </w:r>
      <w:r w:rsidRPr="007C78D0">
        <w:rPr>
          <w:rFonts w:ascii="ArialMT" w:hAnsi="ArialMT" w:cs="ArialMT"/>
          <w:color w:val="000000"/>
          <w:sz w:val="20"/>
          <w:szCs w:val="20"/>
          <w:lang w:val="en-US"/>
        </w:rPr>
        <w:tab/>
        <w:t>________________</w:t>
      </w:r>
    </w:p>
    <w:p w:rsidR="008B77C0" w:rsidRPr="007C78D0" w:rsidRDefault="008B77C0" w:rsidP="003F0325">
      <w:pPr>
        <w:autoSpaceDE w:val="0"/>
        <w:autoSpaceDN w:val="0"/>
        <w:adjustRightInd w:val="0"/>
        <w:rPr>
          <w:rFonts w:ascii="ArialMT" w:hAnsi="ArialMT" w:cs="ArialMT"/>
          <w:color w:val="000000"/>
          <w:sz w:val="20"/>
          <w:szCs w:val="20"/>
          <w:lang w:val="en-US"/>
        </w:rPr>
      </w:pPr>
    </w:p>
    <w:p w:rsidR="008B77C0" w:rsidRPr="007C78D0" w:rsidRDefault="008B77C0" w:rsidP="003F0325">
      <w:pPr>
        <w:autoSpaceDE w:val="0"/>
        <w:autoSpaceDN w:val="0"/>
        <w:adjustRightInd w:val="0"/>
        <w:rPr>
          <w:rFonts w:ascii="ArialMT" w:hAnsi="ArialMT" w:cs="ArialMT"/>
          <w:color w:val="000000"/>
          <w:sz w:val="20"/>
          <w:szCs w:val="20"/>
          <w:lang w:val="en-US"/>
        </w:rPr>
      </w:pPr>
      <w:r w:rsidRPr="007C78D0">
        <w:rPr>
          <w:rFonts w:ascii="ArialMT" w:hAnsi="ArialMT" w:cs="ArialMT"/>
          <w:color w:val="000000"/>
          <w:sz w:val="20"/>
          <w:szCs w:val="20"/>
          <w:lang w:val="en-US"/>
        </w:rPr>
        <w:tab/>
        <w:t xml:space="preserve">2.     ___________________ </w:t>
      </w:r>
      <w:r w:rsidRPr="007C78D0">
        <w:rPr>
          <w:rFonts w:ascii="ArialMT" w:hAnsi="ArialMT" w:cs="ArialMT"/>
          <w:color w:val="000000"/>
          <w:sz w:val="20"/>
          <w:szCs w:val="20"/>
          <w:lang w:val="en-US"/>
        </w:rPr>
        <w:tab/>
      </w:r>
      <w:r w:rsidRPr="007C78D0">
        <w:rPr>
          <w:rFonts w:ascii="ArialMT" w:hAnsi="ArialMT" w:cs="ArialMT"/>
          <w:color w:val="000000"/>
          <w:sz w:val="20"/>
          <w:szCs w:val="20"/>
          <w:lang w:val="en-US"/>
        </w:rPr>
        <w:tab/>
        <w:t xml:space="preserve">______________ </w:t>
      </w:r>
      <w:r w:rsidRPr="007C78D0">
        <w:rPr>
          <w:rFonts w:ascii="ArialMT" w:hAnsi="ArialMT" w:cs="ArialMT"/>
          <w:color w:val="000000"/>
          <w:sz w:val="20"/>
          <w:szCs w:val="20"/>
          <w:lang w:val="en-US"/>
        </w:rPr>
        <w:tab/>
      </w:r>
      <w:r w:rsidRPr="007C78D0">
        <w:rPr>
          <w:rFonts w:ascii="ArialMT" w:hAnsi="ArialMT" w:cs="ArialMT"/>
          <w:color w:val="000000"/>
          <w:sz w:val="20"/>
          <w:szCs w:val="20"/>
          <w:lang w:val="en-US"/>
        </w:rPr>
        <w:tab/>
        <w:t>________________</w:t>
      </w:r>
    </w:p>
    <w:p w:rsidR="008B77C0" w:rsidRPr="007C78D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sidRPr="007C78D0">
        <w:rPr>
          <w:rFonts w:ascii="ArialMT" w:hAnsi="ArialMT" w:cs="ArialMT"/>
          <w:color w:val="000000"/>
          <w:sz w:val="20"/>
          <w:szCs w:val="20"/>
          <w:lang w:val="en-US"/>
        </w:rPr>
        <w:tab/>
        <w:t>3.     ___________________</w:t>
      </w:r>
      <w:r w:rsidRPr="007C78D0">
        <w:rPr>
          <w:rFonts w:ascii="ArialMT" w:hAnsi="ArialMT" w:cs="ArialMT"/>
          <w:color w:val="000000"/>
          <w:sz w:val="20"/>
          <w:szCs w:val="20"/>
          <w:lang w:val="en-US"/>
        </w:rPr>
        <w:tab/>
      </w:r>
      <w:r w:rsidRPr="007C78D0">
        <w:rPr>
          <w:rFonts w:ascii="ArialMT" w:hAnsi="ArialMT" w:cs="ArialMT"/>
          <w:color w:val="000000"/>
          <w:sz w:val="20"/>
          <w:szCs w:val="20"/>
          <w:lang w:val="en-US"/>
        </w:rPr>
        <w:tab/>
        <w:t xml:space="preserve">______________ </w:t>
      </w:r>
      <w:r w:rsidRPr="007C78D0">
        <w:rPr>
          <w:rFonts w:ascii="ArialMT" w:hAnsi="ArialMT" w:cs="ArialMT"/>
          <w:color w:val="000000"/>
          <w:sz w:val="20"/>
          <w:szCs w:val="20"/>
          <w:lang w:val="en-US"/>
        </w:rPr>
        <w:tab/>
      </w:r>
      <w:r w:rsidRPr="007C78D0">
        <w:rPr>
          <w:rFonts w:ascii="ArialMT" w:hAnsi="ArialMT" w:cs="ArialMT"/>
          <w:color w:val="000000"/>
          <w:sz w:val="20"/>
          <w:szCs w:val="20"/>
          <w:lang w:val="en-US"/>
        </w:rPr>
        <w:tab/>
        <w:t>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Pr="007C78D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14.</w:t>
      </w:r>
      <w:r>
        <w:rPr>
          <w:rFonts w:ascii="ArialMT" w:hAnsi="ArialMT" w:cs="ArialMT"/>
          <w:color w:val="000000"/>
          <w:sz w:val="20"/>
          <w:szCs w:val="20"/>
          <w:lang w:val="en-US"/>
        </w:rPr>
        <w:tab/>
      </w:r>
      <w:r w:rsidRPr="007C78D0">
        <w:rPr>
          <w:rFonts w:ascii="ArialMT" w:hAnsi="ArialMT" w:cs="ArialMT"/>
          <w:color w:val="000000"/>
          <w:sz w:val="20"/>
          <w:szCs w:val="20"/>
          <w:lang w:val="en-US"/>
        </w:rPr>
        <w:t>E</w:t>
      </w:r>
      <w:r>
        <w:rPr>
          <w:rFonts w:ascii="ArialMT" w:hAnsi="ArialMT" w:cs="ArialMT"/>
          <w:color w:val="000000"/>
          <w:sz w:val="20"/>
          <w:szCs w:val="20"/>
          <w:lang w:val="en-US"/>
        </w:rPr>
        <w:t>mployment</w:t>
      </w:r>
      <w:r w:rsidRPr="007C78D0">
        <w:rPr>
          <w:rFonts w:ascii="ArialMT" w:hAnsi="ArialMT" w:cs="ArialMT"/>
          <w:color w:val="000000"/>
          <w:sz w:val="20"/>
          <w:szCs w:val="20"/>
          <w:lang w:val="en-US"/>
        </w:rPr>
        <w:t xml:space="preserve"> History (beginning with the current or the most recent </w:t>
      </w:r>
      <w:r>
        <w:rPr>
          <w:rFonts w:ascii="ArialMT" w:hAnsi="ArialMT" w:cs="ArialMT"/>
          <w:color w:val="000000"/>
          <w:sz w:val="20"/>
          <w:szCs w:val="20"/>
          <w:lang w:val="en-US"/>
        </w:rPr>
        <w:t>employer</w:t>
      </w:r>
      <w:r w:rsidRPr="007C78D0">
        <w:rPr>
          <w:rFonts w:ascii="ArialMT" w:hAnsi="ArialMT" w:cs="ArialMT"/>
          <w:color w:val="000000"/>
          <w:sz w:val="20"/>
          <w:szCs w:val="20"/>
          <w:lang w:val="en-US"/>
        </w:rPr>
        <w:t>; please add</w:t>
      </w:r>
    </w:p>
    <w:p w:rsidR="008B77C0" w:rsidRDefault="008B77C0" w:rsidP="003F0325">
      <w:pPr>
        <w:autoSpaceDE w:val="0"/>
        <w:autoSpaceDN w:val="0"/>
        <w:adjustRightInd w:val="0"/>
        <w:ind w:firstLine="720"/>
        <w:rPr>
          <w:rFonts w:ascii="ArialMT" w:hAnsi="ArialMT" w:cs="ArialMT"/>
          <w:color w:val="000000"/>
          <w:sz w:val="20"/>
          <w:szCs w:val="20"/>
          <w:lang w:val="en-US"/>
        </w:rPr>
      </w:pPr>
      <w:r w:rsidRPr="007C78D0">
        <w:rPr>
          <w:rFonts w:ascii="ArialMT" w:hAnsi="ArialMT" w:cs="ArialMT"/>
          <w:color w:val="000000"/>
          <w:sz w:val="20"/>
          <w:szCs w:val="20"/>
          <w:lang w:val="en-US"/>
        </w:rPr>
        <w:t>lines as necessary)</w:t>
      </w:r>
    </w:p>
    <w:p w:rsidR="008B77C0" w:rsidRDefault="008B77C0" w:rsidP="003F0325">
      <w:pPr>
        <w:autoSpaceDE w:val="0"/>
        <w:autoSpaceDN w:val="0"/>
        <w:adjustRightInd w:val="0"/>
        <w:ind w:firstLine="720"/>
        <w:rPr>
          <w:rFonts w:ascii="ArialMT" w:hAnsi="ArialMT" w:cs="ArialMT"/>
          <w:color w:val="000000"/>
          <w:sz w:val="20"/>
          <w:szCs w:val="20"/>
          <w:lang w:val="en-US"/>
        </w:rPr>
      </w:pPr>
    </w:p>
    <w:p w:rsidR="008B77C0" w:rsidRPr="00BA6058" w:rsidRDefault="008B77C0" w:rsidP="003F0325">
      <w:pPr>
        <w:autoSpaceDE w:val="0"/>
        <w:autoSpaceDN w:val="0"/>
        <w:adjustRightInd w:val="0"/>
        <w:ind w:firstLine="720"/>
        <w:rPr>
          <w:rFonts w:ascii="ArialMT" w:hAnsi="ArialMT" w:cs="ArialMT"/>
          <w:b/>
          <w:bCs/>
          <w:color w:val="000000"/>
          <w:sz w:val="18"/>
          <w:szCs w:val="18"/>
          <w:u w:val="single"/>
          <w:lang w:val="en-US"/>
        </w:rPr>
      </w:pPr>
      <w:r w:rsidRPr="00BA6058">
        <w:rPr>
          <w:rFonts w:ascii="ArialMT" w:hAnsi="ArialMT" w:cs="ArialMT"/>
          <w:b/>
          <w:bCs/>
          <w:color w:val="000000"/>
          <w:sz w:val="18"/>
          <w:szCs w:val="18"/>
          <w:u w:val="single"/>
          <w:lang w:val="en-US"/>
        </w:rPr>
        <w:t xml:space="preserve">Name and location of employer </w:t>
      </w:r>
      <w:r w:rsidRPr="00BA6058">
        <w:rPr>
          <w:rFonts w:ascii="ArialMT" w:hAnsi="ArialMT" w:cs="ArialMT"/>
          <w:b/>
          <w:bCs/>
          <w:color w:val="000000"/>
          <w:sz w:val="18"/>
          <w:szCs w:val="18"/>
          <w:u w:val="single"/>
          <w:lang w:val="en-US"/>
        </w:rPr>
        <w:tab/>
      </w:r>
      <w:r w:rsidRPr="00BA6058">
        <w:rPr>
          <w:rFonts w:ascii="ArialMT" w:hAnsi="ArialMT" w:cs="ArialMT"/>
          <w:b/>
          <w:bCs/>
          <w:color w:val="000000"/>
          <w:sz w:val="18"/>
          <w:szCs w:val="18"/>
          <w:u w:val="single"/>
          <w:lang w:val="en-US"/>
        </w:rPr>
        <w:tab/>
        <w:t xml:space="preserve">Position held </w:t>
      </w:r>
      <w:r w:rsidRPr="00BA6058">
        <w:rPr>
          <w:rFonts w:ascii="ArialMT" w:hAnsi="ArialMT" w:cs="ArialMT"/>
          <w:b/>
          <w:bCs/>
          <w:color w:val="000000"/>
          <w:sz w:val="18"/>
          <w:szCs w:val="18"/>
          <w:u w:val="single"/>
          <w:lang w:val="en-US"/>
        </w:rPr>
        <w:tab/>
      </w:r>
      <w:r w:rsidRPr="00BA6058">
        <w:rPr>
          <w:rFonts w:ascii="ArialMT" w:hAnsi="ArialMT" w:cs="ArialMT"/>
          <w:b/>
          <w:bCs/>
          <w:color w:val="000000"/>
          <w:sz w:val="18"/>
          <w:szCs w:val="18"/>
          <w:u w:val="single"/>
          <w:lang w:val="en-US"/>
        </w:rPr>
        <w:tab/>
      </w:r>
      <w:r w:rsidRPr="00BA6058">
        <w:rPr>
          <w:rFonts w:ascii="ArialMT" w:hAnsi="ArialMT" w:cs="ArialMT"/>
          <w:b/>
          <w:bCs/>
          <w:color w:val="000000"/>
          <w:sz w:val="18"/>
          <w:szCs w:val="18"/>
          <w:u w:val="single"/>
          <w:lang w:val="en-US"/>
        </w:rPr>
        <w:tab/>
        <w:t>Years of employment</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1.     ___________________</w:t>
      </w:r>
      <w:r>
        <w:rPr>
          <w:rFonts w:ascii="ArialMT" w:hAnsi="ArialMT" w:cs="ArialMT"/>
          <w:color w:val="000000"/>
          <w:sz w:val="20"/>
          <w:szCs w:val="20"/>
          <w:lang w:val="en-US"/>
        </w:rPr>
        <w:tab/>
      </w:r>
      <w:r>
        <w:rPr>
          <w:rFonts w:ascii="ArialMT" w:hAnsi="ArialMT" w:cs="ArialMT"/>
          <w:color w:val="000000"/>
          <w:sz w:val="20"/>
          <w:szCs w:val="20"/>
          <w:lang w:val="en-US"/>
        </w:rPr>
        <w:tab/>
        <w:t xml:space="preserve">______________ </w:t>
      </w:r>
      <w:r>
        <w:rPr>
          <w:rFonts w:ascii="ArialMT" w:hAnsi="ArialMT" w:cs="ArialMT"/>
          <w:color w:val="000000"/>
          <w:sz w:val="20"/>
          <w:szCs w:val="20"/>
          <w:lang w:val="en-US"/>
        </w:rPr>
        <w:tab/>
      </w:r>
      <w:r>
        <w:rPr>
          <w:rFonts w:ascii="ArialMT" w:hAnsi="ArialMT" w:cs="ArialMT"/>
          <w:color w:val="000000"/>
          <w:sz w:val="20"/>
          <w:szCs w:val="20"/>
          <w:lang w:val="en-US"/>
        </w:rPr>
        <w:tab/>
        <w:t>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 xml:space="preserve">2.     ___________________ </w:t>
      </w:r>
      <w:r>
        <w:rPr>
          <w:rFonts w:ascii="ArialMT" w:hAnsi="ArialMT" w:cs="ArialMT"/>
          <w:color w:val="000000"/>
          <w:sz w:val="20"/>
          <w:szCs w:val="20"/>
          <w:lang w:val="en-US"/>
        </w:rPr>
        <w:tab/>
      </w:r>
      <w:r>
        <w:rPr>
          <w:rFonts w:ascii="ArialMT" w:hAnsi="ArialMT" w:cs="ArialMT"/>
          <w:color w:val="000000"/>
          <w:sz w:val="20"/>
          <w:szCs w:val="20"/>
          <w:lang w:val="en-US"/>
        </w:rPr>
        <w:tab/>
        <w:t xml:space="preserve">______________ </w:t>
      </w:r>
      <w:r>
        <w:rPr>
          <w:rFonts w:ascii="ArialMT" w:hAnsi="ArialMT" w:cs="ArialMT"/>
          <w:color w:val="000000"/>
          <w:sz w:val="20"/>
          <w:szCs w:val="20"/>
          <w:lang w:val="en-US"/>
        </w:rPr>
        <w:tab/>
      </w:r>
      <w:r>
        <w:rPr>
          <w:rFonts w:ascii="ArialMT" w:hAnsi="ArialMT" w:cs="ArialMT"/>
          <w:color w:val="000000"/>
          <w:sz w:val="20"/>
          <w:szCs w:val="20"/>
          <w:lang w:val="en-US"/>
        </w:rPr>
        <w:tab/>
        <w:t>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3.     ___________________</w:t>
      </w:r>
      <w:r>
        <w:rPr>
          <w:rFonts w:ascii="ArialMT" w:hAnsi="ArialMT" w:cs="ArialMT"/>
          <w:color w:val="000000"/>
          <w:sz w:val="20"/>
          <w:szCs w:val="20"/>
          <w:lang w:val="en-US"/>
        </w:rPr>
        <w:tab/>
      </w:r>
      <w:r>
        <w:rPr>
          <w:rFonts w:ascii="ArialMT" w:hAnsi="ArialMT" w:cs="ArialMT"/>
          <w:color w:val="000000"/>
          <w:sz w:val="20"/>
          <w:szCs w:val="20"/>
          <w:lang w:val="en-US"/>
        </w:rPr>
        <w:tab/>
        <w:t xml:space="preserve">______________ </w:t>
      </w:r>
      <w:r>
        <w:rPr>
          <w:rFonts w:ascii="ArialMT" w:hAnsi="ArialMT" w:cs="ArialMT"/>
          <w:color w:val="000000"/>
          <w:sz w:val="20"/>
          <w:szCs w:val="20"/>
          <w:lang w:val="en-US"/>
        </w:rPr>
        <w:tab/>
      </w:r>
      <w:r>
        <w:rPr>
          <w:rFonts w:ascii="ArialMT" w:hAnsi="ArialMT" w:cs="ArialMT"/>
          <w:color w:val="000000"/>
          <w:sz w:val="20"/>
          <w:szCs w:val="20"/>
          <w:lang w:val="en-US"/>
        </w:rPr>
        <w:tab/>
        <w:t>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 xml:space="preserve">15. </w:t>
      </w:r>
      <w:r>
        <w:rPr>
          <w:rFonts w:ascii="ArialMT" w:hAnsi="ArialMT" w:cs="ArialMT"/>
          <w:color w:val="000000"/>
          <w:sz w:val="20"/>
          <w:szCs w:val="20"/>
          <w:lang w:val="en-US"/>
        </w:rPr>
        <w:tab/>
        <w:t>Native Language (s) ___________________________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Other languages ______________________________</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If English is not your native language, please check if applicable</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 xml:space="preserve">English was a medium of instruction </w:t>
      </w:r>
      <w:r w:rsidRPr="00B30B34">
        <w:rPr>
          <w:rFonts w:ascii="ArialMT" w:hAnsi="ArialMT" w:cs="ArialMT"/>
          <w:color w:val="000000"/>
          <w:sz w:val="20"/>
          <w:szCs w:val="20"/>
          <w:lang w:val="en-US"/>
        </w:rPr>
        <w:t>in my graduate program</w:t>
      </w:r>
      <w:r>
        <w:rPr>
          <w:rFonts w:ascii="ArialMT" w:hAnsi="ArialMT" w:cs="ArialMT"/>
          <w:color w:val="000000"/>
          <w:sz w:val="20"/>
          <w:szCs w:val="20"/>
          <w:lang w:val="en-US"/>
        </w:rPr>
        <w:t>____</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I have taken an English proficiency test and my score was _____</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16.</w:t>
      </w:r>
      <w:r>
        <w:rPr>
          <w:rFonts w:ascii="ArialMT" w:hAnsi="ArialMT" w:cs="ArialMT"/>
          <w:color w:val="000000"/>
          <w:sz w:val="20"/>
          <w:szCs w:val="20"/>
          <w:lang w:val="en-US"/>
        </w:rPr>
        <w:tab/>
        <w:t>Name, title, affiliation, address and e-mail address of person who will write your recommendation</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letter.</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Name:</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Title:</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Affiliation:</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r>
    </w:p>
    <w:p w:rsidR="008B77C0" w:rsidRPr="00EC0426"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Address:</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r>
    </w:p>
    <w:p w:rsidR="008B77C0" w:rsidRDefault="008B77C0" w:rsidP="003F0325">
      <w:pPr>
        <w:autoSpaceDE w:val="0"/>
        <w:autoSpaceDN w:val="0"/>
        <w:adjustRightInd w:val="0"/>
        <w:ind w:firstLine="720"/>
        <w:rPr>
          <w:rFonts w:ascii="ArialMT" w:hAnsi="ArialMT" w:cs="ArialMT"/>
          <w:color w:val="000000"/>
          <w:sz w:val="20"/>
          <w:szCs w:val="20"/>
          <w:lang w:val="en-US"/>
        </w:rPr>
      </w:pPr>
      <w:r>
        <w:rPr>
          <w:rFonts w:ascii="ArialMT" w:hAnsi="ArialMT" w:cs="ArialMT"/>
          <w:color w:val="000000"/>
          <w:sz w:val="20"/>
          <w:szCs w:val="20"/>
          <w:lang w:val="en-US"/>
        </w:rPr>
        <w:t>e-mail:</w:t>
      </w:r>
    </w:p>
    <w:p w:rsidR="008B77C0" w:rsidRDefault="008B77C0" w:rsidP="003F0325">
      <w:pPr>
        <w:autoSpaceDE w:val="0"/>
        <w:autoSpaceDN w:val="0"/>
        <w:adjustRightInd w:val="0"/>
        <w:ind w:firstLine="720"/>
        <w:rPr>
          <w:rFonts w:ascii="ArialMT" w:hAnsi="ArialMT" w:cs="ArialMT"/>
          <w:color w:val="000000"/>
          <w:sz w:val="20"/>
          <w:szCs w:val="20"/>
          <w:lang w:val="en-US"/>
        </w:rPr>
      </w:pPr>
    </w:p>
    <w:p w:rsidR="008B77C0" w:rsidRDefault="008B77C0" w:rsidP="003F0325">
      <w:pPr>
        <w:autoSpaceDE w:val="0"/>
        <w:autoSpaceDN w:val="0"/>
        <w:adjustRightInd w:val="0"/>
        <w:ind w:firstLine="720"/>
        <w:rPr>
          <w:rFonts w:ascii="ArialMT" w:hAnsi="ArialMT" w:cs="ArialMT"/>
          <w:color w:val="000000"/>
          <w:sz w:val="20"/>
          <w:szCs w:val="20"/>
          <w:lang w:val="en-US"/>
        </w:rPr>
      </w:pPr>
      <w:r>
        <w:rPr>
          <w:rFonts w:ascii="ArialMT" w:hAnsi="ArialMT" w:cs="ArialMT"/>
          <w:color w:val="000000"/>
          <w:sz w:val="20"/>
          <w:szCs w:val="20"/>
          <w:lang w:val="en-US"/>
        </w:rPr>
        <w:t xml:space="preserve">Your relationship to the recommending individual:  </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 xml:space="preserve">17. </w:t>
      </w:r>
      <w:r>
        <w:rPr>
          <w:rFonts w:ascii="ArialMT" w:hAnsi="ArialMT" w:cs="ArialMT"/>
          <w:color w:val="000000"/>
          <w:sz w:val="20"/>
          <w:szCs w:val="20"/>
          <w:lang w:val="en-US"/>
        </w:rPr>
        <w:tab/>
        <w:t>How did you hear about the program?</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 xml:space="preserve">18. </w:t>
      </w:r>
      <w:r>
        <w:rPr>
          <w:rFonts w:ascii="ArialMT" w:hAnsi="ArialMT" w:cs="ArialMT"/>
          <w:color w:val="000000"/>
          <w:sz w:val="20"/>
          <w:szCs w:val="20"/>
          <w:lang w:val="en-US"/>
        </w:rPr>
        <w:tab/>
        <w:t>Do you have any special needs? (please note that your special needs will not have an impact on</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 xml:space="preserve">your chance of admission. It is for our information so that we can be prepared to meet your needs </w:t>
      </w:r>
      <w:r>
        <w:rPr>
          <w:rFonts w:ascii="ArialMT" w:hAnsi="ArialMT" w:cs="ArialMT"/>
          <w:color w:val="000000"/>
          <w:sz w:val="20"/>
          <w:szCs w:val="20"/>
          <w:lang w:val="en-US"/>
        </w:rPr>
        <w:tab/>
        <w:t>in case you do attend the program.)</w:t>
      </w:r>
    </w:p>
    <w:p w:rsidR="008B77C0" w:rsidRDefault="008B77C0" w:rsidP="003F0325">
      <w:pPr>
        <w:autoSpaceDE w:val="0"/>
        <w:autoSpaceDN w:val="0"/>
        <w:adjustRightInd w:val="0"/>
        <w:rPr>
          <w:rFonts w:ascii="ArialMT" w:hAnsi="ArialMT" w:cs="ArialMT"/>
          <w:color w:val="000000"/>
          <w:sz w:val="20"/>
          <w:szCs w:val="20"/>
          <w:lang w:val="en-US"/>
        </w:rPr>
      </w:pP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 xml:space="preserve">19. </w:t>
      </w:r>
      <w:r>
        <w:rPr>
          <w:rFonts w:ascii="ArialMT" w:hAnsi="ArialMT" w:cs="ArialMT"/>
          <w:color w:val="000000"/>
          <w:sz w:val="20"/>
          <w:szCs w:val="20"/>
          <w:lang w:val="en-US"/>
        </w:rPr>
        <w:tab/>
        <w:t>Funding for attendance (please check where applicable)</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1. ____ I will need full funding.</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 xml:space="preserve">2. ____ My employer or university may provide partial or full funding. Please send a copy of my </w:t>
      </w:r>
      <w:r>
        <w:rPr>
          <w:rFonts w:ascii="ArialMT" w:hAnsi="ArialMT" w:cs="ArialMT"/>
          <w:color w:val="000000"/>
          <w:sz w:val="20"/>
          <w:szCs w:val="20"/>
          <w:lang w:val="en-US"/>
        </w:rPr>
        <w:tab/>
        <w:t>acceptance letter to the following person at the following email address</w:t>
      </w:r>
      <w:r>
        <w:rPr>
          <w:rFonts w:ascii="ArialMT" w:hAnsi="ArialMT" w:cs="ArialMT"/>
          <w:color w:val="000000"/>
          <w:sz w:val="20"/>
          <w:szCs w:val="20"/>
          <w:lang w:val="en-US"/>
        </w:rPr>
        <w:tab/>
        <w:t>_________________________________________________________________________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3. ____ My employer or university will definitely provide partial funding. The amount or the</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nature of funding is (e.g. travel, accommodations or an amount in USD equivalent) as follows:</w:t>
      </w:r>
    </w:p>
    <w:p w:rsidR="008B77C0" w:rsidRDefault="008B77C0" w:rsidP="003F0325">
      <w:pPr>
        <w:autoSpaceDE w:val="0"/>
        <w:autoSpaceDN w:val="0"/>
        <w:adjustRightInd w:val="0"/>
        <w:ind w:firstLine="720"/>
        <w:rPr>
          <w:rFonts w:ascii="ArialMT" w:hAnsi="ArialMT" w:cs="ArialMT"/>
          <w:color w:val="000000"/>
          <w:sz w:val="20"/>
          <w:szCs w:val="20"/>
          <w:lang w:val="en-US"/>
        </w:rPr>
      </w:pPr>
      <w:r>
        <w:rPr>
          <w:rFonts w:ascii="ArialMT" w:hAnsi="ArialMT" w:cs="ArialMT"/>
          <w:color w:val="000000"/>
          <w:sz w:val="20"/>
          <w:szCs w:val="20"/>
          <w:lang w:val="en-US"/>
        </w:rPr>
        <w:t>Amount: US $___________ covering 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r>
    </w:p>
    <w:p w:rsidR="008B77C0" w:rsidRDefault="008B77C0" w:rsidP="003F0325">
      <w:pPr>
        <w:autoSpaceDE w:val="0"/>
        <w:autoSpaceDN w:val="0"/>
        <w:adjustRightInd w:val="0"/>
        <w:ind w:firstLine="720"/>
        <w:rPr>
          <w:rFonts w:ascii="ArialMT" w:hAnsi="ArialMT" w:cs="ArialMT"/>
          <w:color w:val="000000"/>
          <w:sz w:val="20"/>
          <w:szCs w:val="20"/>
          <w:lang w:val="en-US"/>
        </w:rPr>
      </w:pPr>
      <w:r>
        <w:rPr>
          <w:rFonts w:ascii="ArialMT" w:hAnsi="ArialMT" w:cs="ArialMT"/>
          <w:color w:val="000000"/>
          <w:sz w:val="20"/>
          <w:szCs w:val="20"/>
          <w:lang w:val="en-US"/>
        </w:rPr>
        <w:t>Please send a copy of my acceptance letter to the following person at the following email address</w:t>
      </w:r>
    </w:p>
    <w:p w:rsidR="008B77C0" w:rsidRDefault="008B77C0" w:rsidP="003F0325">
      <w:pPr>
        <w:autoSpaceDE w:val="0"/>
        <w:autoSpaceDN w:val="0"/>
        <w:adjustRightInd w:val="0"/>
        <w:ind w:firstLine="720"/>
        <w:rPr>
          <w:rFonts w:ascii="ArialMT" w:hAnsi="ArialMT" w:cs="ArialMT"/>
          <w:color w:val="000000"/>
          <w:sz w:val="20"/>
          <w:szCs w:val="20"/>
          <w:lang w:val="en-US"/>
        </w:rPr>
      </w:pPr>
      <w:r>
        <w:rPr>
          <w:rFonts w:ascii="ArialMT" w:hAnsi="ArialMT" w:cs="ArialMT"/>
          <w:color w:val="000000"/>
          <w:sz w:val="20"/>
          <w:szCs w:val="20"/>
          <w:lang w:val="en-US"/>
        </w:rPr>
        <w:t>_____________________________________________________________________________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4. ____ My employer or university will definitely provide full funding. Please send a copy of my</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acceptance letter to the following person at the following address or (email)</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_________________________________________________________________________</w:t>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r>
    </w:p>
    <w:p w:rsidR="008B77C0" w:rsidRDefault="008B77C0" w:rsidP="003F0325">
      <w:pPr>
        <w:autoSpaceDE w:val="0"/>
        <w:autoSpaceDN w:val="0"/>
        <w:adjustRightInd w:val="0"/>
        <w:rPr>
          <w:rFonts w:ascii="ArialMT" w:hAnsi="ArialMT" w:cs="ArialMT"/>
          <w:color w:val="000000"/>
          <w:sz w:val="20"/>
          <w:szCs w:val="20"/>
          <w:lang w:val="en-US"/>
        </w:rPr>
      </w:pPr>
      <w:r>
        <w:rPr>
          <w:rFonts w:ascii="ArialMT" w:hAnsi="ArialMT" w:cs="ArialMT"/>
          <w:color w:val="000000"/>
          <w:sz w:val="20"/>
          <w:szCs w:val="20"/>
          <w:lang w:val="en-US"/>
        </w:rPr>
        <w:tab/>
        <w:t>5. ____ I do not need funding.</w:t>
      </w:r>
    </w:p>
    <w:p w:rsidR="008B77C0" w:rsidRDefault="008B77C0" w:rsidP="003F0325">
      <w:pPr>
        <w:rPr>
          <w:rFonts w:ascii="ArialMT" w:hAnsi="ArialMT" w:cs="ArialMT"/>
          <w:color w:val="000000"/>
          <w:sz w:val="20"/>
          <w:szCs w:val="20"/>
          <w:lang w:val="en-US"/>
        </w:rPr>
      </w:pPr>
    </w:p>
    <w:p w:rsidR="008B77C0" w:rsidRDefault="008B77C0" w:rsidP="003F0325">
      <w:pPr>
        <w:rPr>
          <w:rFonts w:ascii="ArialMT" w:hAnsi="ArialMT" w:cs="ArialMT"/>
          <w:color w:val="000000"/>
          <w:sz w:val="20"/>
          <w:szCs w:val="20"/>
          <w:lang w:val="en-US"/>
        </w:rPr>
      </w:pPr>
      <w:r>
        <w:rPr>
          <w:rFonts w:ascii="ArialMT" w:hAnsi="ArialMT" w:cs="ArialMT"/>
          <w:color w:val="000000"/>
          <w:sz w:val="20"/>
          <w:szCs w:val="20"/>
          <w:lang w:val="en-US"/>
        </w:rPr>
        <w:t>20. Any other information you would like to communicate to us: ________________________________</w:t>
      </w:r>
    </w:p>
    <w:p w:rsidR="008B77C0" w:rsidRPr="003F0325" w:rsidRDefault="008B77C0" w:rsidP="003F0325">
      <w:pPr>
        <w:rPr>
          <w:rFonts w:ascii="Arial" w:hAnsi="Arial" w:cs="Arial"/>
          <w:sz w:val="20"/>
          <w:szCs w:val="20"/>
        </w:rPr>
      </w:pPr>
      <w:r>
        <w:rPr>
          <w:rFonts w:ascii="ArialMT" w:hAnsi="ArialMT" w:cs="ArialMT"/>
          <w:color w:val="000000"/>
          <w:sz w:val="20"/>
          <w:szCs w:val="20"/>
          <w:lang w:val="en-US"/>
        </w:rPr>
        <w:t>______________________________________</w:t>
      </w:r>
    </w:p>
    <w:sectPr w:rsidR="008B77C0" w:rsidRPr="003F0325" w:rsidSect="008506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A430FD"/>
    <w:multiLevelType w:val="hybridMultilevel"/>
    <w:tmpl w:val="1A6E4B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7D87761F"/>
    <w:multiLevelType w:val="hybridMultilevel"/>
    <w:tmpl w:val="90C69B7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F0325"/>
    <w:rsid w:val="00085630"/>
    <w:rsid w:val="001674B4"/>
    <w:rsid w:val="00174409"/>
    <w:rsid w:val="001B0EC7"/>
    <w:rsid w:val="00261F9C"/>
    <w:rsid w:val="003B3570"/>
    <w:rsid w:val="003F0325"/>
    <w:rsid w:val="00404536"/>
    <w:rsid w:val="00646830"/>
    <w:rsid w:val="006A0F02"/>
    <w:rsid w:val="00735E10"/>
    <w:rsid w:val="00780455"/>
    <w:rsid w:val="007A5B55"/>
    <w:rsid w:val="007C78D0"/>
    <w:rsid w:val="008033EC"/>
    <w:rsid w:val="00825D3C"/>
    <w:rsid w:val="0085064B"/>
    <w:rsid w:val="00897735"/>
    <w:rsid w:val="008B77C0"/>
    <w:rsid w:val="008E2145"/>
    <w:rsid w:val="00A920C1"/>
    <w:rsid w:val="00AA213B"/>
    <w:rsid w:val="00B30B34"/>
    <w:rsid w:val="00B533D6"/>
    <w:rsid w:val="00BA6058"/>
    <w:rsid w:val="00C344E0"/>
    <w:rsid w:val="00C80EC8"/>
    <w:rsid w:val="00C80F9B"/>
    <w:rsid w:val="00CA40F7"/>
    <w:rsid w:val="00CD36A5"/>
    <w:rsid w:val="00CF4A44"/>
    <w:rsid w:val="00D41933"/>
    <w:rsid w:val="00D91A34"/>
    <w:rsid w:val="00DA4B00"/>
    <w:rsid w:val="00DE07CA"/>
    <w:rsid w:val="00E0231D"/>
    <w:rsid w:val="00E17005"/>
    <w:rsid w:val="00E33E62"/>
    <w:rsid w:val="00E467EB"/>
    <w:rsid w:val="00E718BE"/>
    <w:rsid w:val="00EC0426"/>
    <w:rsid w:val="00F13EC1"/>
    <w:rsid w:val="00F340C1"/>
    <w:rsid w:val="00FA4529"/>
    <w:rsid w:val="00FE731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325"/>
    <w:rPr>
      <w:rFonts w:ascii="Times New Roman" w:eastAsia="Times New Roman" w:hAnsi="Times New Roman"/>
      <w:sz w:val="24"/>
      <w:szCs w:val="24"/>
      <w:lang w:val="tr-TR"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3F0325"/>
    <w:rPr>
      <w:sz w:val="22"/>
      <w:szCs w:val="22"/>
      <w:lang w:val="en-US"/>
    </w:rPr>
  </w:style>
  <w:style w:type="character" w:customStyle="1" w:styleId="BodyTextChar">
    <w:name w:val="Body Text Char"/>
    <w:basedOn w:val="DefaultParagraphFont"/>
    <w:link w:val="BodyText"/>
    <w:uiPriority w:val="99"/>
    <w:locked/>
    <w:rsid w:val="003F0325"/>
    <w:rPr>
      <w:rFonts w:ascii="Times New Roman" w:hAnsi="Times New Roman" w:cs="Times New Roman"/>
      <w:sz w:val="24"/>
      <w:szCs w:val="24"/>
    </w:rPr>
  </w:style>
  <w:style w:type="character" w:styleId="Hyperlink">
    <w:name w:val="Hyperlink"/>
    <w:basedOn w:val="DefaultParagraphFont"/>
    <w:uiPriority w:val="99"/>
    <w:rsid w:val="003F0325"/>
    <w:rPr>
      <w:color w:val="0000FF"/>
      <w:u w:val="single"/>
    </w:rPr>
  </w:style>
  <w:style w:type="paragraph" w:styleId="BodyTextIndent">
    <w:name w:val="Body Text Indent"/>
    <w:basedOn w:val="Normal"/>
    <w:link w:val="BodyTextIndentChar"/>
    <w:uiPriority w:val="99"/>
    <w:rsid w:val="003F0325"/>
    <w:pPr>
      <w:spacing w:after="120"/>
      <w:ind w:left="360"/>
    </w:pPr>
  </w:style>
  <w:style w:type="character" w:customStyle="1" w:styleId="BodyTextIndentChar">
    <w:name w:val="Body Text Indent Char"/>
    <w:basedOn w:val="DefaultParagraphFont"/>
    <w:link w:val="BodyTextIndent"/>
    <w:uiPriority w:val="99"/>
    <w:locked/>
    <w:rsid w:val="003F0325"/>
    <w:rPr>
      <w:rFonts w:ascii="Times New Roman" w:hAnsi="Times New Roman" w:cs="Times New Roman"/>
      <w:sz w:val="24"/>
      <w:szCs w:val="24"/>
      <w:lang w:val="tr-TR"/>
    </w:rPr>
  </w:style>
  <w:style w:type="paragraph" w:styleId="BalloonText">
    <w:name w:val="Balloon Text"/>
    <w:basedOn w:val="Normal"/>
    <w:link w:val="BalloonTextChar"/>
    <w:uiPriority w:val="99"/>
    <w:semiHidden/>
    <w:rsid w:val="003F032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F0325"/>
    <w:rPr>
      <w:rFonts w:ascii="Tahoma" w:hAnsi="Tahoma" w:cs="Tahoma"/>
      <w:sz w:val="16"/>
      <w:szCs w:val="16"/>
      <w:lang w:val="tr-TR"/>
    </w:rPr>
  </w:style>
  <w:style w:type="paragraph" w:styleId="ListParagraph">
    <w:name w:val="List Paragraph"/>
    <w:basedOn w:val="Normal"/>
    <w:uiPriority w:val="99"/>
    <w:qFormat/>
    <w:rsid w:val="00E17005"/>
    <w:pPr>
      <w:ind w:left="720"/>
    </w:pPr>
  </w:style>
  <w:style w:type="character" w:customStyle="1" w:styleId="gem-iwg">
    <w:name w:val="gem-iwg"/>
    <w:basedOn w:val="DefaultParagraphFont"/>
    <w:uiPriority w:val="99"/>
    <w:rsid w:val="00780455"/>
  </w:style>
  <w:style w:type="character" w:customStyle="1" w:styleId="levy">
    <w:name w:val="levy"/>
    <w:basedOn w:val="DefaultParagraphFont"/>
    <w:uiPriority w:val="99"/>
    <w:rsid w:val="00780455"/>
  </w:style>
  <w:style w:type="character" w:customStyle="1" w:styleId="uj">
    <w:name w:val="uj"/>
    <w:basedOn w:val="DefaultParagraphFont"/>
    <w:uiPriority w:val="99"/>
    <w:rsid w:val="00780455"/>
  </w:style>
</w:styles>
</file>

<file path=word/webSettings.xml><?xml version="1.0" encoding="utf-8"?>
<w:webSettings xmlns:r="http://schemas.openxmlformats.org/officeDocument/2006/relationships" xmlns:w="http://schemas.openxmlformats.org/wordprocessingml/2006/main">
  <w:divs>
    <w:div w:id="1998458342">
      <w:marLeft w:val="0"/>
      <w:marRight w:val="0"/>
      <w:marTop w:val="0"/>
      <w:marBottom w:val="0"/>
      <w:divBdr>
        <w:top w:val="none" w:sz="0" w:space="0" w:color="auto"/>
        <w:left w:val="none" w:sz="0" w:space="0" w:color="auto"/>
        <w:bottom w:val="none" w:sz="0" w:space="0" w:color="auto"/>
        <w:right w:val="none" w:sz="0" w:space="0" w:color="auto"/>
      </w:divBdr>
      <w:divsChild>
        <w:div w:id="1998458340">
          <w:marLeft w:val="0"/>
          <w:marRight w:val="0"/>
          <w:marTop w:val="0"/>
          <w:marBottom w:val="0"/>
          <w:divBdr>
            <w:top w:val="none" w:sz="0" w:space="0" w:color="auto"/>
            <w:left w:val="none" w:sz="0" w:space="0" w:color="auto"/>
            <w:bottom w:val="none" w:sz="0" w:space="0" w:color="auto"/>
            <w:right w:val="none" w:sz="0" w:space="0" w:color="auto"/>
          </w:divBdr>
          <w:divsChild>
            <w:div w:id="1998458343">
              <w:marLeft w:val="0"/>
              <w:marRight w:val="0"/>
              <w:marTop w:val="0"/>
              <w:marBottom w:val="0"/>
              <w:divBdr>
                <w:top w:val="none" w:sz="0" w:space="0" w:color="auto"/>
                <w:left w:val="none" w:sz="0" w:space="0" w:color="auto"/>
                <w:bottom w:val="none" w:sz="0" w:space="0" w:color="auto"/>
                <w:right w:val="none" w:sz="0" w:space="0" w:color="auto"/>
              </w:divBdr>
              <w:divsChild>
                <w:div w:id="1998458341">
                  <w:marLeft w:val="0"/>
                  <w:marRight w:val="0"/>
                  <w:marTop w:val="0"/>
                  <w:marBottom w:val="0"/>
                  <w:divBdr>
                    <w:top w:val="none" w:sz="0" w:space="0" w:color="auto"/>
                    <w:left w:val="none" w:sz="0" w:space="0" w:color="auto"/>
                    <w:bottom w:val="none" w:sz="0" w:space="0" w:color="auto"/>
                    <w:right w:val="none" w:sz="0" w:space="0" w:color="auto"/>
                  </w:divBdr>
                  <w:divsChild>
                    <w:div w:id="19984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vyinstitute.org/" TargetMode="External"/><Relationship Id="rId13" Type="http://schemas.openxmlformats.org/officeDocument/2006/relationships/image" Target="media/image5.png"/><Relationship Id="rId18" Type="http://schemas.openxmlformats.org/officeDocument/2006/relationships/hyperlink" Target="mailto:nil.cagatay@gmail.com" TargetMode="External"/><Relationship Id="rId3" Type="http://schemas.openxmlformats.org/officeDocument/2006/relationships/settings" Target="settings.xml"/><Relationship Id="rId21" Type="http://schemas.openxmlformats.org/officeDocument/2006/relationships/hyperlink" Target="mailto:zachorowska@econ.uj.edu.pl" TargetMode="External"/><Relationship Id="rId7" Type="http://schemas.openxmlformats.org/officeDocument/2006/relationships/image" Target="media/image2.png"/><Relationship Id="rId12" Type="http://schemas.openxmlformats.org/officeDocument/2006/relationships/hyperlink" Target="http://www.uj.edu.pl/" TargetMode="External"/><Relationship Id="rId17" Type="http://schemas.openxmlformats.org/officeDocument/2006/relationships/hyperlink" Target="http://www.gem-europe.eu" TargetMode="External"/><Relationship Id="rId2" Type="http://schemas.openxmlformats.org/officeDocument/2006/relationships/styles" Target="styles.xml"/><Relationship Id="rId16" Type="http://schemas.openxmlformats.org/officeDocument/2006/relationships/hyperlink" Target="http://www.genderandmacro.org" TargetMode="External"/><Relationship Id="rId20" Type="http://schemas.openxmlformats.org/officeDocument/2006/relationships/hyperlink" Target="mailto:ewa.a.ruminska@gmail.com" TargetMode="External"/><Relationship Id="rId1" Type="http://schemas.openxmlformats.org/officeDocument/2006/relationships/numbering" Target="numbering.xml"/><Relationship Id="rId6" Type="http://schemas.openxmlformats.org/officeDocument/2006/relationships/hyperlink" Target="http://www.genderandmacro.org/"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hyperlink" Target="http://www.gem-europe.eu" TargetMode="External"/><Relationship Id="rId23" Type="http://schemas.openxmlformats.org/officeDocument/2006/relationships/theme" Target="theme/theme1.xml"/><Relationship Id="rId10" Type="http://schemas.openxmlformats.org/officeDocument/2006/relationships/hyperlink" Target="http://www.sgh.edu.pl/" TargetMode="External"/><Relationship Id="rId19" Type="http://schemas.openxmlformats.org/officeDocument/2006/relationships/hyperlink" Target="mailto:rania@levy.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genderandmacro.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2565</Words>
  <Characters>13856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Nilufer</dc:creator>
  <cp:keywords/>
  <dc:description/>
  <cp:lastModifiedBy>GENDER</cp:lastModifiedBy>
  <cp:revision>2</cp:revision>
  <dcterms:created xsi:type="dcterms:W3CDTF">2012-03-15T11:58:00Z</dcterms:created>
  <dcterms:modified xsi:type="dcterms:W3CDTF">2012-03-15T11:58:00Z</dcterms:modified>
</cp:coreProperties>
</file>